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 w:rsidRPr="00567B34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>
            <w:bookmarkStart w:id="0" w:name="_GoBack"/>
            <w:bookmarkEnd w:id="0"/>
            <w:r w:rsidRPr="00567B34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/>
        </w:tc>
      </w:tr>
    </w:tbl>
    <w:p w:rsidR="009B59E6" w:rsidRPr="00567B34" w:rsidRDefault="009B59E6">
      <w:pPr>
        <w:rPr>
          <w:sz w:val="18"/>
        </w:rPr>
      </w:pPr>
      <w:r w:rsidRPr="00567B34">
        <w:rPr>
          <w:rFonts w:ascii="中ゴシック体" w:eastAsia="中ゴシック体" w:hint="eastAsia"/>
          <w:b/>
        </w:rPr>
        <w:t>別紙</w:t>
      </w:r>
      <w:r w:rsidR="00A10612" w:rsidRPr="00567B34">
        <w:rPr>
          <w:rFonts w:ascii="中ゴシック体" w:eastAsia="中ゴシック体" w:hint="eastAsia"/>
          <w:b/>
        </w:rPr>
        <w:t>５</w:t>
      </w:r>
      <w:r w:rsidRPr="00567B34">
        <w:rPr>
          <w:rFonts w:hint="eastAsia"/>
        </w:rPr>
        <w:t xml:space="preserve">　　　　　　　　　　　　　　　　　　　　　　　　　　　　　</w:t>
      </w:r>
      <w:r w:rsidRPr="00567B34">
        <w:rPr>
          <w:rFonts w:hint="eastAsia"/>
          <w:sz w:val="16"/>
        </w:rPr>
        <w:t>（※　記入しないでください）</w:t>
      </w:r>
    </w:p>
    <w:p w:rsidR="009B59E6" w:rsidRPr="00567B34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Pr="00567B34" w:rsidRDefault="0010796B">
      <w:pPr>
        <w:jc w:val="center"/>
        <w:rPr>
          <w:sz w:val="36"/>
        </w:rPr>
      </w:pPr>
      <w:r w:rsidRPr="00567B34">
        <w:rPr>
          <w:rFonts w:hint="eastAsia"/>
          <w:sz w:val="36"/>
        </w:rPr>
        <w:t>地域防災実践型共同研究（一般）</w:t>
      </w:r>
      <w:r w:rsidR="009B59E6" w:rsidRPr="00567B34">
        <w:rPr>
          <w:rFonts w:hint="eastAsia"/>
          <w:sz w:val="36"/>
        </w:rPr>
        <w:t xml:space="preserve"> 申 請 書</w:t>
      </w:r>
    </w:p>
    <w:p w:rsidR="009B59E6" w:rsidRPr="00567B34" w:rsidRDefault="009B59E6"/>
    <w:p w:rsidR="009B59E6" w:rsidRPr="00567B34" w:rsidRDefault="009B59E6">
      <w:r w:rsidRPr="00567B34">
        <w:rPr>
          <w:rFonts w:hint="eastAsia"/>
        </w:rPr>
        <w:t xml:space="preserve">　　</w:t>
      </w:r>
      <w:r w:rsidR="00911B21">
        <w:rPr>
          <w:rFonts w:hint="eastAsia"/>
        </w:rPr>
        <w:t xml:space="preserve">　　　　　　　　　　　　　　　　　　　　　　　　　　　　　　令和</w:t>
      </w:r>
      <w:r w:rsidRPr="00567B34">
        <w:rPr>
          <w:rFonts w:hint="eastAsia"/>
        </w:rPr>
        <w:t xml:space="preserve">　　年　　月　　日</w:t>
      </w:r>
    </w:p>
    <w:p w:rsidR="009B59E6" w:rsidRPr="00567B34" w:rsidRDefault="009B59E6"/>
    <w:p w:rsidR="009B59E6" w:rsidRPr="00567B34" w:rsidRDefault="009B59E6">
      <w:pPr>
        <w:outlineLvl w:val="0"/>
        <w:rPr>
          <w:sz w:val="24"/>
        </w:rPr>
      </w:pPr>
      <w:r w:rsidRPr="00567B34">
        <w:rPr>
          <w:rFonts w:hint="eastAsia"/>
          <w:sz w:val="24"/>
        </w:rPr>
        <w:t xml:space="preserve">　京都大学防災研究所長　殿</w:t>
      </w:r>
    </w:p>
    <w:p w:rsidR="00522327" w:rsidRPr="0096677B" w:rsidRDefault="00522327" w:rsidP="00522327">
      <w:pPr>
        <w:rPr>
          <w:sz w:val="21"/>
        </w:rPr>
      </w:pPr>
      <w:bookmarkStart w:id="1" w:name="_Hlk85619540"/>
      <w:r w:rsidRPr="005924F9">
        <w:rPr>
          <w:rFonts w:hint="eastAsia"/>
          <w:sz w:val="21"/>
          <w:szCs w:val="21"/>
        </w:rPr>
        <w:t xml:space="preserve">　　　　　　　　　　　　　　　　</w:t>
      </w:r>
      <w:r w:rsidRPr="005924F9">
        <w:rPr>
          <w:rFonts w:hint="eastAsia"/>
          <w:sz w:val="21"/>
        </w:rPr>
        <w:t xml:space="preserve">　</w:t>
      </w:r>
      <w:r w:rsidRPr="0096677B">
        <w:rPr>
          <w:rFonts w:hint="eastAsia"/>
          <w:sz w:val="21"/>
        </w:rPr>
        <w:t>［申請者</w:t>
      </w:r>
      <w:r w:rsidRPr="0096677B">
        <w:rPr>
          <w:rFonts w:hint="eastAsia"/>
          <w:sz w:val="18"/>
        </w:rPr>
        <w:t>（研究代表者）</w:t>
      </w:r>
      <w:r w:rsidRPr="0096677B">
        <w:rPr>
          <w:rFonts w:hint="eastAsia"/>
          <w:sz w:val="21"/>
        </w:rPr>
        <w:t>］</w:t>
      </w:r>
    </w:p>
    <w:p w:rsidR="00522327" w:rsidRPr="00B63352" w:rsidRDefault="00522327" w:rsidP="00522327">
      <w:pPr>
        <w:rPr>
          <w:sz w:val="16"/>
          <w:szCs w:val="16"/>
        </w:rPr>
      </w:pPr>
      <w:r w:rsidRPr="00B63352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B63352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</w:t>
      </w:r>
      <w:r w:rsidRPr="00522327">
        <w:rPr>
          <w:rFonts w:hint="eastAsia"/>
          <w:spacing w:val="13"/>
          <w:kern w:val="0"/>
          <w:sz w:val="16"/>
          <w:szCs w:val="16"/>
          <w:fitText w:val="1044" w:id="-1700599296"/>
        </w:rPr>
        <w:t xml:space="preserve">ふ り が </w:t>
      </w:r>
      <w:r w:rsidRPr="00522327">
        <w:rPr>
          <w:rFonts w:hint="eastAsia"/>
          <w:spacing w:val="4"/>
          <w:kern w:val="0"/>
          <w:sz w:val="16"/>
          <w:szCs w:val="16"/>
          <w:fitText w:val="1044" w:id="-1700599296"/>
        </w:rPr>
        <w:t>な</w:t>
      </w:r>
      <w:r w:rsidRPr="00B63352">
        <w:rPr>
          <w:rFonts w:hint="eastAsia"/>
          <w:sz w:val="21"/>
          <w:szCs w:val="21"/>
        </w:rPr>
        <w:t xml:space="preserve">　</w:t>
      </w:r>
    </w:p>
    <w:p w:rsidR="00522327" w:rsidRPr="00B63352" w:rsidRDefault="00522327" w:rsidP="00522327">
      <w:pPr>
        <w:rPr>
          <w:sz w:val="21"/>
          <w:szCs w:val="21"/>
        </w:rPr>
      </w:pPr>
      <w:r w:rsidRPr="00B63352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B63352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</w:t>
      </w:r>
      <w:r w:rsidRPr="00B63352">
        <w:rPr>
          <w:rFonts w:hint="eastAsia"/>
          <w:sz w:val="21"/>
          <w:szCs w:val="21"/>
        </w:rPr>
        <w:t xml:space="preserve">氏　　　名　</w:t>
      </w:r>
    </w:p>
    <w:p w:rsidR="00522327" w:rsidRPr="00B63352" w:rsidRDefault="00522327" w:rsidP="00522327">
      <w:pPr>
        <w:rPr>
          <w:sz w:val="21"/>
          <w:szCs w:val="21"/>
        </w:rPr>
      </w:pPr>
      <w:r w:rsidRPr="00B63352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B63352">
        <w:rPr>
          <w:rFonts w:hint="eastAsia"/>
          <w:sz w:val="21"/>
          <w:szCs w:val="21"/>
        </w:rPr>
        <w:t xml:space="preserve">　　　　　職　　　名　</w:t>
      </w:r>
    </w:p>
    <w:p w:rsidR="00522327" w:rsidRPr="007F4DC6" w:rsidRDefault="00522327" w:rsidP="00522327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所属機関名</w:t>
      </w:r>
      <w:r>
        <w:rPr>
          <w:rFonts w:hint="eastAsia"/>
          <w:sz w:val="21"/>
          <w:szCs w:val="21"/>
        </w:rPr>
        <w:t xml:space="preserve">　</w:t>
      </w:r>
    </w:p>
    <w:p w:rsidR="00522327" w:rsidRPr="007F4DC6" w:rsidRDefault="00522327" w:rsidP="00522327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所 在 地　(〒　　　　　　　　)</w:t>
      </w:r>
    </w:p>
    <w:p w:rsidR="00522327" w:rsidRPr="007F4DC6" w:rsidRDefault="00522327" w:rsidP="00522327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　　　　　</w:t>
      </w:r>
      <w:r>
        <w:rPr>
          <w:rFonts w:hint="eastAsia"/>
          <w:sz w:val="21"/>
          <w:szCs w:val="21"/>
        </w:rPr>
        <w:t xml:space="preserve">　</w:t>
      </w:r>
    </w:p>
    <w:p w:rsidR="00522327" w:rsidRPr="007F4DC6" w:rsidRDefault="00522327" w:rsidP="00522327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電　　話　(　　　　)　　　　　-　　　　　（内線）</w:t>
      </w:r>
    </w:p>
    <w:p w:rsidR="00522327" w:rsidRPr="007F4DC6" w:rsidRDefault="00522327" w:rsidP="00522327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Ｆ Ａ Ｘ　(　 〃 　)　　　　　-　　　　</w:t>
      </w:r>
    </w:p>
    <w:p w:rsidR="00522327" w:rsidRPr="00B63352" w:rsidRDefault="00522327" w:rsidP="00522327">
      <w:pPr>
        <w:rPr>
          <w:w w:val="80"/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</w:t>
      </w:r>
      <w:r w:rsidRPr="00B63352">
        <w:rPr>
          <w:rFonts w:hint="eastAsia"/>
          <w:w w:val="80"/>
          <w:sz w:val="21"/>
          <w:szCs w:val="21"/>
        </w:rPr>
        <w:t xml:space="preserve">e-mailｱﾄﾞﾚｽ </w:t>
      </w:r>
    </w:p>
    <w:p w:rsidR="00522327" w:rsidRDefault="00522327" w:rsidP="00522327"/>
    <w:p w:rsidR="00522327" w:rsidRPr="0096677B" w:rsidRDefault="00522327" w:rsidP="00522327">
      <w:pPr>
        <w:rPr>
          <w:sz w:val="21"/>
        </w:rPr>
      </w:pPr>
      <w:r w:rsidRPr="0096677B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Pr="0096677B">
        <w:rPr>
          <w:rFonts w:hint="eastAsia"/>
        </w:rPr>
        <w:t xml:space="preserve">　　　　</w:t>
      </w:r>
      <w:r w:rsidRPr="0096677B">
        <w:rPr>
          <w:rFonts w:hint="eastAsia"/>
          <w:sz w:val="21"/>
          <w:u w:val="single"/>
        </w:rPr>
        <w:t>所内</w:t>
      </w:r>
      <w:r w:rsidRPr="0096677B">
        <w:rPr>
          <w:rFonts w:hint="eastAsia"/>
          <w:sz w:val="24"/>
          <w:u w:val="single"/>
        </w:rPr>
        <w:t>（</w:t>
      </w:r>
      <w:r w:rsidRPr="0096677B">
        <w:rPr>
          <w:rFonts w:hint="eastAsia"/>
          <w:sz w:val="21"/>
          <w:u w:val="single"/>
        </w:rPr>
        <w:t>防災研究所</w:t>
      </w:r>
      <w:r w:rsidRPr="0096677B">
        <w:rPr>
          <w:rFonts w:hint="eastAsia"/>
          <w:sz w:val="24"/>
          <w:u w:val="single"/>
        </w:rPr>
        <w:t>）</w:t>
      </w:r>
      <w:r w:rsidRPr="0096677B">
        <w:rPr>
          <w:rFonts w:hint="eastAsia"/>
          <w:sz w:val="21"/>
          <w:u w:val="single"/>
        </w:rPr>
        <w:t xml:space="preserve">担当者名：　　　　　</w:t>
      </w:r>
      <w:r w:rsidRPr="0096677B">
        <w:rPr>
          <w:rFonts w:hint="eastAsia"/>
          <w:sz w:val="20"/>
          <w:u w:val="single"/>
        </w:rPr>
        <w:t xml:space="preserve">　　　　　　</w:t>
      </w:r>
    </w:p>
    <w:bookmarkEnd w:id="1"/>
    <w:p w:rsidR="009B59E6" w:rsidRPr="00522327" w:rsidRDefault="009B59E6">
      <w:pPr>
        <w:rPr>
          <w:sz w:val="21"/>
        </w:rPr>
      </w:pPr>
    </w:p>
    <w:p w:rsidR="009B59E6" w:rsidRPr="00567B34" w:rsidRDefault="009B59E6">
      <w:pPr>
        <w:outlineLvl w:val="0"/>
        <w:rPr>
          <w:sz w:val="24"/>
        </w:rPr>
      </w:pPr>
      <w:r w:rsidRPr="00567B34">
        <w:rPr>
          <w:rFonts w:hint="eastAsia"/>
          <w:sz w:val="24"/>
        </w:rPr>
        <w:t>下記のとおり共同研究を実施したいので、申し込みます。</w:t>
      </w:r>
    </w:p>
    <w:p w:rsidR="009B59E6" w:rsidRPr="00567B34" w:rsidRDefault="009B59E6">
      <w:pPr>
        <w:rPr>
          <w:sz w:val="24"/>
        </w:rPr>
      </w:pPr>
    </w:p>
    <w:p w:rsidR="009B59E6" w:rsidRPr="00567B34" w:rsidRDefault="009B59E6">
      <w:pPr>
        <w:jc w:val="center"/>
        <w:outlineLvl w:val="0"/>
        <w:rPr>
          <w:sz w:val="24"/>
        </w:rPr>
      </w:pPr>
      <w:r w:rsidRPr="00567B34">
        <w:rPr>
          <w:rFonts w:hint="eastAsia"/>
          <w:sz w:val="24"/>
        </w:rPr>
        <w:t>記</w:t>
      </w:r>
    </w:p>
    <w:p w:rsidR="009B59E6" w:rsidRPr="00567B34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 w:rsidRPr="00567B34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/>
          <w:p w:rsidR="009B59E6" w:rsidRPr="00567B34" w:rsidRDefault="009B59E6" w:rsidP="00D124BE">
            <w:pPr>
              <w:jc w:val="distribute"/>
            </w:pPr>
            <w:r w:rsidRPr="00567B34">
              <w:rPr>
                <w:rFonts w:hint="eastAsia"/>
              </w:rPr>
              <w:t>研究課題</w:t>
            </w:r>
          </w:p>
          <w:p w:rsidR="009B59E6" w:rsidRPr="00567B34" w:rsidRDefault="009B59E6">
            <w:pPr>
              <w:rPr>
                <w:sz w:val="18"/>
              </w:rPr>
            </w:pPr>
            <w:r w:rsidRPr="00567B34">
              <w:rPr>
                <w:rFonts w:hint="eastAsia"/>
                <w:sz w:val="18"/>
              </w:rPr>
              <w:t>(日本語／</w:t>
            </w:r>
          </w:p>
          <w:p w:rsidR="009B59E6" w:rsidRPr="00567B34" w:rsidRDefault="009B59E6">
            <w:pPr>
              <w:rPr>
                <w:sz w:val="18"/>
              </w:rPr>
            </w:pPr>
            <w:r w:rsidRPr="00567B34"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567B34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567B34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567B34" w:rsidRDefault="009B59E6">
            <w:pPr>
              <w:rPr>
                <w:sz w:val="24"/>
              </w:rPr>
            </w:pPr>
          </w:p>
        </w:tc>
      </w:tr>
      <w:tr w:rsidR="009B59E6" w:rsidRPr="00567B34" w:rsidTr="00D124BE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567B34" w:rsidRDefault="009B59E6" w:rsidP="00D124BE">
            <w:pPr>
              <w:rPr>
                <w:sz w:val="10"/>
              </w:rPr>
            </w:pPr>
          </w:p>
          <w:p w:rsidR="009B59E6" w:rsidRPr="00567B34" w:rsidRDefault="009B59E6" w:rsidP="00E51C64">
            <w:pPr>
              <w:jc w:val="distribute"/>
            </w:pPr>
            <w:r w:rsidRPr="00567B34">
              <w:rPr>
                <w:rFonts w:hint="eastAsia"/>
              </w:rPr>
              <w:t>研究</w:t>
            </w:r>
            <w:r w:rsidR="003C7666" w:rsidRPr="00567B34">
              <w:rPr>
                <w:rFonts w:hint="eastAsia"/>
              </w:rPr>
              <w:t>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>
            <w:pPr>
              <w:rPr>
                <w:sz w:val="24"/>
              </w:rPr>
            </w:pPr>
          </w:p>
        </w:tc>
      </w:tr>
      <w:tr w:rsidR="009B59E6" w:rsidRPr="00567B34" w:rsidTr="00D124BE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567B34" w:rsidRDefault="009B59E6" w:rsidP="00D124BE">
            <w:pPr>
              <w:rPr>
                <w:sz w:val="10"/>
                <w:shd w:val="pct15" w:color="auto" w:fill="FFFFFF"/>
              </w:rPr>
            </w:pPr>
          </w:p>
          <w:p w:rsidR="009B59E6" w:rsidRPr="00567B34" w:rsidRDefault="009B59E6" w:rsidP="00D124BE">
            <w:pPr>
              <w:jc w:val="distribute"/>
              <w:rPr>
                <w:shd w:val="pct15" w:color="auto" w:fill="FFFFFF"/>
              </w:rPr>
            </w:pPr>
            <w:r w:rsidRPr="00567B34">
              <w:rPr>
                <w:rFonts w:hint="eastAsia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567B34" w:rsidRDefault="009B59E6" w:rsidP="00D124BE">
            <w:pPr>
              <w:widowControl/>
              <w:rPr>
                <w:sz w:val="10"/>
                <w:shd w:val="pct15" w:color="auto" w:fill="FFFFFF"/>
              </w:rPr>
            </w:pPr>
          </w:p>
          <w:p w:rsidR="009B59E6" w:rsidRPr="00567B34" w:rsidRDefault="009B59E6" w:rsidP="00414352">
            <w:pPr>
              <w:widowControl/>
              <w:rPr>
                <w:sz w:val="24"/>
                <w:shd w:val="pct15" w:color="auto" w:fill="FFFFFF"/>
              </w:rPr>
            </w:pPr>
            <w:r w:rsidRPr="00567B34">
              <w:rPr>
                <w:rFonts w:hint="eastAsia"/>
                <w:sz w:val="24"/>
              </w:rPr>
              <w:t xml:space="preserve">　</w:t>
            </w:r>
            <w:r w:rsidR="00B73C10">
              <w:rPr>
                <w:rFonts w:hint="eastAsia"/>
                <w:sz w:val="24"/>
              </w:rPr>
              <w:t xml:space="preserve">　　</w:t>
            </w:r>
            <w:r w:rsidR="00414352" w:rsidRPr="00567B34">
              <w:rPr>
                <w:rFonts w:hint="eastAsia"/>
                <w:sz w:val="24"/>
              </w:rPr>
              <w:t xml:space="preserve">　　</w:t>
            </w:r>
            <w:r w:rsidRPr="00567B34">
              <w:rPr>
                <w:rFonts w:hint="eastAsia"/>
                <w:sz w:val="24"/>
              </w:rPr>
              <w:t>年</w:t>
            </w:r>
            <w:r w:rsidR="00414352" w:rsidRPr="00567B34">
              <w:rPr>
                <w:rFonts w:hint="eastAsia"/>
                <w:sz w:val="24"/>
              </w:rPr>
              <w:t xml:space="preserve">　　</w:t>
            </w:r>
            <w:r w:rsidRPr="00567B34">
              <w:rPr>
                <w:rFonts w:hint="eastAsia"/>
                <w:sz w:val="24"/>
              </w:rPr>
              <w:t xml:space="preserve">月　から　</w:t>
            </w:r>
            <w:r w:rsidR="00B73C10">
              <w:rPr>
                <w:rFonts w:hint="eastAsia"/>
                <w:sz w:val="24"/>
              </w:rPr>
              <w:t xml:space="preserve">　　</w:t>
            </w:r>
            <w:r w:rsidR="00637B94" w:rsidRPr="00567B34">
              <w:rPr>
                <w:rFonts w:hint="eastAsia"/>
                <w:sz w:val="24"/>
              </w:rPr>
              <w:t xml:space="preserve">　　年　</w:t>
            </w:r>
            <w:r w:rsidR="00C01FB4" w:rsidRPr="00567B34">
              <w:rPr>
                <w:rFonts w:hint="eastAsia"/>
                <w:sz w:val="24"/>
              </w:rPr>
              <w:t xml:space="preserve">　</w:t>
            </w:r>
            <w:r w:rsidRPr="00567B34">
              <w:rPr>
                <w:rFonts w:hint="eastAsia"/>
                <w:sz w:val="24"/>
              </w:rPr>
              <w:t xml:space="preserve">月　まで　</w:t>
            </w:r>
            <w:r w:rsidR="00C01FB4" w:rsidRPr="00567B34">
              <w:rPr>
                <w:rFonts w:hint="eastAsia"/>
                <w:sz w:val="24"/>
              </w:rPr>
              <w:t xml:space="preserve">　</w:t>
            </w:r>
            <w:r w:rsidRPr="00567B34">
              <w:rPr>
                <w:rFonts w:hint="eastAsia"/>
                <w:sz w:val="24"/>
              </w:rPr>
              <w:t>年間</w:t>
            </w:r>
          </w:p>
        </w:tc>
      </w:tr>
      <w:tr w:rsidR="009B59E6" w:rsidRPr="00567B34" w:rsidTr="002E2B71">
        <w:trPr>
          <w:trHeight w:val="494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/>
          <w:p w:rsidR="009B59E6" w:rsidRPr="00567B34" w:rsidRDefault="008E135A">
            <w:pPr>
              <w:jc w:val="left"/>
            </w:pPr>
            <w:r w:rsidRPr="00567B34">
              <w:rPr>
                <w:rFonts w:hint="eastAsia"/>
              </w:rPr>
              <w:t>研究目的と意義</w:t>
            </w:r>
            <w:r w:rsidRPr="00567B34">
              <w:rPr>
                <w:rFonts w:hint="eastAsia"/>
                <w:sz w:val="18"/>
              </w:rPr>
              <w:t>(＊１)</w:t>
            </w:r>
          </w:p>
          <w:p w:rsidR="009B59E6" w:rsidRPr="00567B34" w:rsidRDefault="009B59E6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>
            <w:pPr>
              <w:widowControl/>
              <w:jc w:val="left"/>
              <w:rPr>
                <w:sz w:val="21"/>
              </w:rPr>
            </w:pPr>
          </w:p>
          <w:p w:rsidR="009B59E6" w:rsidRPr="00567B34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Pr="00567B34" w:rsidRDefault="009B59E6">
      <w:pPr>
        <w:outlineLvl w:val="0"/>
        <w:rPr>
          <w:rFonts w:ascii="中ゴシック体" w:eastAsia="中ゴシック体"/>
          <w:b/>
        </w:rPr>
      </w:pPr>
      <w:r w:rsidRPr="00567B34">
        <w:rPr>
          <w:rFonts w:ascii="中ゴシック体" w:eastAsia="中ゴシック体"/>
          <w:b/>
        </w:rPr>
        <w:br w:type="page"/>
      </w:r>
      <w:r w:rsidRPr="00567B34">
        <w:rPr>
          <w:rFonts w:ascii="中ゴシック体" w:eastAsia="中ゴシック体" w:hint="eastAsia"/>
          <w:b/>
        </w:rPr>
        <w:lastRenderedPageBreak/>
        <w:t>別紙</w:t>
      </w:r>
      <w:r w:rsidR="00855C11" w:rsidRPr="00567B34">
        <w:rPr>
          <w:rFonts w:ascii="中ゴシック体" w:eastAsia="中ゴシック体" w:hint="eastAsia"/>
          <w:b/>
        </w:rPr>
        <w:t>５</w:t>
      </w:r>
      <w:r w:rsidRPr="00567B34">
        <w:rPr>
          <w:rFonts w:ascii="中ゴシック体" w:eastAsia="中ゴシック体" w:hint="eastAsia"/>
          <w:b/>
        </w:rPr>
        <w:t>の２</w:t>
      </w:r>
    </w:p>
    <w:p w:rsidR="009B59E6" w:rsidRPr="00567B34" w:rsidRDefault="009B59E6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3270"/>
        <w:gridCol w:w="3448"/>
      </w:tblGrid>
      <w:tr w:rsidR="009B59E6" w:rsidRPr="00567B34" w:rsidTr="00C97840">
        <w:trPr>
          <w:trHeight w:val="3286"/>
        </w:trPr>
        <w:tc>
          <w:tcPr>
            <w:tcW w:w="1224" w:type="dxa"/>
          </w:tcPr>
          <w:p w:rsidR="00FD7510" w:rsidRPr="00567B34" w:rsidRDefault="00FD7510" w:rsidP="00D124BE">
            <w:pPr>
              <w:jc w:val="distribute"/>
            </w:pPr>
          </w:p>
          <w:p w:rsidR="00FD7510" w:rsidRPr="00567B34" w:rsidRDefault="00FD7510" w:rsidP="00D124BE">
            <w:pPr>
              <w:jc w:val="distribute"/>
            </w:pPr>
          </w:p>
          <w:p w:rsidR="009B59E6" w:rsidRPr="00567B34" w:rsidRDefault="009B59E6" w:rsidP="00D124BE">
            <w:pPr>
              <w:jc w:val="distribute"/>
            </w:pPr>
            <w:r w:rsidRPr="00567B34">
              <w:rPr>
                <w:rFonts w:hint="eastAsia"/>
              </w:rPr>
              <w:t>研究計画</w:t>
            </w:r>
          </w:p>
          <w:p w:rsidR="009B59E6" w:rsidRPr="00567B34" w:rsidRDefault="009B59E6"/>
        </w:tc>
        <w:tc>
          <w:tcPr>
            <w:tcW w:w="8475" w:type="dxa"/>
            <w:gridSpan w:val="3"/>
          </w:tcPr>
          <w:p w:rsidR="009B59E6" w:rsidRPr="00567B34" w:rsidRDefault="009B59E6">
            <w:pPr>
              <w:widowControl/>
              <w:jc w:val="left"/>
            </w:pPr>
          </w:p>
          <w:p w:rsidR="009B59E6" w:rsidRPr="00567B34" w:rsidRDefault="009B59E6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</w:tc>
      </w:tr>
      <w:tr w:rsidR="00C97840" w:rsidRPr="00567B34" w:rsidTr="00C97840">
        <w:trPr>
          <w:cantSplit/>
          <w:trHeight w:val="346"/>
        </w:trPr>
        <w:tc>
          <w:tcPr>
            <w:tcW w:w="1224" w:type="dxa"/>
            <w:vMerge w:val="restart"/>
          </w:tcPr>
          <w:p w:rsidR="00C97840" w:rsidRPr="00567B34" w:rsidRDefault="00C97840">
            <w:pPr>
              <w:rPr>
                <w:sz w:val="24"/>
              </w:rPr>
            </w:pPr>
          </w:p>
          <w:p w:rsidR="00C97840" w:rsidRPr="00567B34" w:rsidRDefault="00C97840">
            <w:pPr>
              <w:rPr>
                <w:sz w:val="24"/>
              </w:rPr>
            </w:pPr>
          </w:p>
          <w:p w:rsidR="00C97840" w:rsidRPr="00567B34" w:rsidRDefault="00C97840" w:rsidP="00D124BE">
            <w:pPr>
              <w:jc w:val="distribute"/>
            </w:pPr>
            <w:r w:rsidRPr="00567B34">
              <w:rPr>
                <w:rFonts w:hint="eastAsia"/>
              </w:rPr>
              <w:t>研究組織</w:t>
            </w:r>
          </w:p>
          <w:p w:rsidR="00C97840" w:rsidRPr="00567B34" w:rsidRDefault="00C97840">
            <w:pPr>
              <w:rPr>
                <w:sz w:val="16"/>
              </w:rPr>
            </w:pPr>
            <w:r w:rsidRPr="00567B34">
              <w:rPr>
                <w:rFonts w:hint="eastAsia"/>
                <w:sz w:val="16"/>
              </w:rPr>
              <w:t>(研究</w:t>
            </w:r>
            <w:r w:rsidR="00DC20DB" w:rsidRPr="00567B34">
              <w:rPr>
                <w:rFonts w:hint="eastAsia"/>
                <w:sz w:val="16"/>
              </w:rPr>
              <w:t>分担</w:t>
            </w:r>
            <w:r w:rsidRPr="00567B34">
              <w:rPr>
                <w:rFonts w:hint="eastAsia"/>
                <w:sz w:val="16"/>
              </w:rPr>
              <w:t>者)</w:t>
            </w:r>
          </w:p>
          <w:p w:rsidR="008010AC" w:rsidRPr="00567B34" w:rsidRDefault="008010AC" w:rsidP="00D97ED8">
            <w:pPr>
              <w:rPr>
                <w:sz w:val="16"/>
              </w:rPr>
            </w:pPr>
            <w:r w:rsidRPr="00567B34">
              <w:rPr>
                <w:rFonts w:hint="eastAsia"/>
                <w:sz w:val="18"/>
              </w:rPr>
              <w:t>(＊２)</w:t>
            </w:r>
          </w:p>
        </w:tc>
        <w:tc>
          <w:tcPr>
            <w:tcW w:w="1760" w:type="dxa"/>
            <w:vAlign w:val="center"/>
          </w:tcPr>
          <w:p w:rsidR="00C97840" w:rsidRPr="00567B34" w:rsidRDefault="00C97840" w:rsidP="000F6F0A">
            <w:pPr>
              <w:jc w:val="center"/>
            </w:pPr>
            <w:r w:rsidRPr="00567B34"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C97840" w:rsidRPr="00567B34" w:rsidRDefault="00C97840" w:rsidP="00C97840">
            <w:pPr>
              <w:jc w:val="center"/>
            </w:pPr>
            <w:r w:rsidRPr="00567B34">
              <w:rPr>
                <w:rFonts w:hint="eastAsia"/>
              </w:rPr>
              <w:t>所属・職名</w:t>
            </w:r>
          </w:p>
        </w:tc>
        <w:tc>
          <w:tcPr>
            <w:tcW w:w="3448" w:type="dxa"/>
            <w:vAlign w:val="center"/>
          </w:tcPr>
          <w:p w:rsidR="00C97840" w:rsidRPr="00567B34" w:rsidRDefault="00C97840" w:rsidP="00C97840">
            <w:pPr>
              <w:jc w:val="center"/>
            </w:pPr>
            <w:r w:rsidRPr="00567B34">
              <w:rPr>
                <w:rFonts w:hint="eastAsia"/>
              </w:rPr>
              <w:t>役割分担等</w:t>
            </w:r>
          </w:p>
        </w:tc>
      </w:tr>
      <w:tr w:rsidR="00C97840" w:rsidRPr="00567B34" w:rsidTr="005E033E">
        <w:trPr>
          <w:cantSplit/>
          <w:trHeight w:val="666"/>
        </w:trPr>
        <w:tc>
          <w:tcPr>
            <w:tcW w:w="1224" w:type="dxa"/>
            <w:vMerge/>
          </w:tcPr>
          <w:p w:rsidR="00C97840" w:rsidRPr="00567B34" w:rsidRDefault="00C97840">
            <w:pPr>
              <w:rPr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</w:tcPr>
          <w:p w:rsidR="00C97840" w:rsidRPr="00567B34" w:rsidRDefault="00C97840">
            <w:pPr>
              <w:rPr>
                <w:sz w:val="18"/>
              </w:rPr>
            </w:pPr>
            <w:r w:rsidRPr="00567B34">
              <w:rPr>
                <w:rFonts w:hint="eastAsia"/>
                <w:sz w:val="18"/>
              </w:rPr>
              <w:t>（代表者名）</w:t>
            </w:r>
          </w:p>
        </w:tc>
        <w:tc>
          <w:tcPr>
            <w:tcW w:w="3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840" w:rsidRPr="00567B34" w:rsidRDefault="00C97840" w:rsidP="00C97840">
            <w:pPr>
              <w:rPr>
                <w:sz w:val="18"/>
              </w:rPr>
            </w:pPr>
          </w:p>
        </w:tc>
        <w:tc>
          <w:tcPr>
            <w:tcW w:w="3445" w:type="dxa"/>
            <w:tcBorders>
              <w:left w:val="single" w:sz="8" w:space="0" w:color="auto"/>
              <w:bottom w:val="single" w:sz="8" w:space="0" w:color="auto"/>
            </w:tcBorders>
          </w:tcPr>
          <w:p w:rsidR="00C97840" w:rsidRPr="00567B34" w:rsidRDefault="00C97840" w:rsidP="00C97840">
            <w:pPr>
              <w:rPr>
                <w:sz w:val="18"/>
              </w:rPr>
            </w:pPr>
          </w:p>
        </w:tc>
      </w:tr>
      <w:tr w:rsidR="00C97840" w:rsidRPr="00567B34" w:rsidTr="005E033E">
        <w:trPr>
          <w:cantSplit/>
          <w:trHeight w:val="6487"/>
        </w:trPr>
        <w:tc>
          <w:tcPr>
            <w:tcW w:w="1224" w:type="dxa"/>
            <w:vMerge/>
          </w:tcPr>
          <w:p w:rsidR="00C97840" w:rsidRPr="00567B34" w:rsidRDefault="00C97840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</w:tcPr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 w:rsidP="00C97840">
            <w:pPr>
              <w:rPr>
                <w:sz w:val="21"/>
              </w:rPr>
            </w:pP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</w:tcBorders>
          </w:tcPr>
          <w:p w:rsidR="00C97840" w:rsidRPr="00567B34" w:rsidRDefault="00B612D3">
            <w:pPr>
              <w:widowControl/>
              <w:jc w:val="left"/>
              <w:rPr>
                <w:sz w:val="21"/>
              </w:rPr>
            </w:pPr>
            <w:r w:rsidRPr="00567B34">
              <w:rPr>
                <w:rFonts w:hint="eastAsia"/>
                <w:sz w:val="18"/>
              </w:rPr>
              <w:t>（所内担当者</w:t>
            </w:r>
            <w:del w:id="2" w:author="Shinichi MATSUSHIMA" w:date="2021-10-20T11:43:00Z">
              <w:r w:rsidRPr="00567B34" w:rsidDel="00522327">
                <w:rPr>
                  <w:rFonts w:hint="eastAsia"/>
                  <w:sz w:val="18"/>
                </w:rPr>
                <w:delText>は</w:delText>
              </w:r>
            </w:del>
            <w:ins w:id="3" w:author="Shinichi MATSUSHIMA" w:date="2021-10-20T11:43:00Z">
              <w:r w:rsidR="00522327">
                <w:rPr>
                  <w:rFonts w:hint="eastAsia"/>
                  <w:sz w:val="18"/>
                </w:rPr>
                <w:t>についても</w:t>
              </w:r>
            </w:ins>
            <w:r w:rsidR="00FC3B9E" w:rsidRPr="00567B34">
              <w:rPr>
                <w:rFonts w:hint="eastAsia"/>
                <w:sz w:val="18"/>
              </w:rPr>
              <w:t>、</w:t>
            </w:r>
            <w:r w:rsidRPr="00567B34">
              <w:rPr>
                <w:rFonts w:hint="eastAsia"/>
                <w:sz w:val="18"/>
              </w:rPr>
              <w:t>その役割を明記してください</w:t>
            </w:r>
            <w:r w:rsidR="00FC3B9E" w:rsidRPr="00567B34">
              <w:rPr>
                <w:rFonts w:hint="eastAsia"/>
                <w:sz w:val="18"/>
              </w:rPr>
              <w:t>。</w:t>
            </w:r>
            <w:r w:rsidRPr="00567B34">
              <w:rPr>
                <w:rFonts w:hint="eastAsia"/>
                <w:sz w:val="18"/>
              </w:rPr>
              <w:t>）</w:t>
            </w: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 w:rsidP="00C97840">
            <w:pPr>
              <w:rPr>
                <w:sz w:val="21"/>
              </w:rPr>
            </w:pPr>
          </w:p>
        </w:tc>
      </w:tr>
    </w:tbl>
    <w:p w:rsidR="009B59E6" w:rsidRPr="00567B34" w:rsidRDefault="009B59E6">
      <w:pPr>
        <w:rPr>
          <w:rFonts w:ascii="中ゴシック体" w:eastAsia="中ゴシック体"/>
          <w:b/>
          <w:sz w:val="18"/>
        </w:rPr>
      </w:pPr>
      <w:r w:rsidRPr="00567B34">
        <w:rPr>
          <w:sz w:val="18"/>
        </w:rPr>
        <w:br w:type="page"/>
      </w:r>
    </w:p>
    <w:p w:rsidR="009B59E6" w:rsidRPr="00567B34" w:rsidRDefault="009B59E6">
      <w:pPr>
        <w:rPr>
          <w:rFonts w:ascii="中ゴシック体" w:eastAsia="中ゴシック体"/>
          <w:b/>
        </w:rPr>
      </w:pPr>
      <w:r w:rsidRPr="00567B34">
        <w:rPr>
          <w:rFonts w:ascii="中ゴシック体" w:eastAsia="中ゴシック体" w:hint="eastAsia"/>
          <w:b/>
        </w:rPr>
        <w:lastRenderedPageBreak/>
        <w:t>別紙</w:t>
      </w:r>
      <w:r w:rsidR="00855C11" w:rsidRPr="00567B34">
        <w:rPr>
          <w:rFonts w:ascii="中ゴシック体" w:eastAsia="中ゴシック体" w:hint="eastAsia"/>
          <w:b/>
        </w:rPr>
        <w:t>５</w:t>
      </w:r>
      <w:r w:rsidRPr="00567B34">
        <w:rPr>
          <w:rFonts w:ascii="中ゴシック体" w:eastAsia="中ゴシック体" w:hint="eastAsia"/>
          <w:b/>
        </w:rPr>
        <w:t>の３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43940" w:rsidRPr="00567B34" w:rsidTr="002E2B71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40" w:rsidRPr="00567B34" w:rsidRDefault="00943940" w:rsidP="00A75978">
            <w:pPr>
              <w:widowControl/>
              <w:jc w:val="left"/>
            </w:pPr>
          </w:p>
        </w:tc>
      </w:tr>
      <w:tr w:rsidR="009B59E6" w:rsidRPr="00567B34" w:rsidTr="002E2B71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9B59E6" w:rsidRPr="00567B34" w:rsidRDefault="009B59E6" w:rsidP="00A75978">
            <w:pPr>
              <w:ind w:left="-129"/>
            </w:pPr>
          </w:p>
          <w:p w:rsidR="009B59E6" w:rsidRPr="00567B34" w:rsidRDefault="009B59E6" w:rsidP="00D124BE">
            <w:pPr>
              <w:ind w:left="-129" w:firstLineChars="58" w:firstLine="128"/>
              <w:jc w:val="distribute"/>
            </w:pPr>
            <w:r w:rsidRPr="00567B34">
              <w:rPr>
                <w:rFonts w:hint="eastAsia"/>
              </w:rPr>
              <w:t>所内利用</w:t>
            </w:r>
          </w:p>
          <w:p w:rsidR="009B59E6" w:rsidRPr="00567B34" w:rsidRDefault="009B59E6" w:rsidP="00D124BE">
            <w:pPr>
              <w:ind w:left="-129" w:firstLineChars="58" w:firstLine="128"/>
              <w:jc w:val="center"/>
            </w:pPr>
            <w:r w:rsidRPr="00567B34">
              <w:rPr>
                <w:rFonts w:hint="eastAsia"/>
              </w:rPr>
              <w:t>施設名</w:t>
            </w:r>
            <w:r w:rsidRPr="00567B34">
              <w:rPr>
                <w:rFonts w:hint="eastAsia"/>
                <w:sz w:val="18"/>
              </w:rPr>
              <w:t>(＊</w:t>
            </w:r>
            <w:r w:rsidR="001F2992" w:rsidRPr="00567B34">
              <w:rPr>
                <w:rFonts w:hint="eastAsia"/>
                <w:sz w:val="18"/>
              </w:rPr>
              <w:t>３</w:t>
            </w:r>
            <w:r w:rsidRPr="00567B34">
              <w:rPr>
                <w:rFonts w:hint="eastAsia"/>
                <w:sz w:val="18"/>
              </w:rPr>
              <w:t>)</w:t>
            </w:r>
          </w:p>
          <w:p w:rsidR="009B59E6" w:rsidRPr="00567B34" w:rsidRDefault="009B59E6" w:rsidP="00D124BE">
            <w:pPr>
              <w:ind w:firstLineChars="58" w:firstLine="128"/>
            </w:pPr>
            <w:r w:rsidRPr="00567B34">
              <w:rPr>
                <w:rFonts w:hint="eastAsia"/>
              </w:rPr>
              <w:t>(</w:t>
            </w:r>
            <w:r w:rsidRPr="00567B34">
              <w:rPr>
                <w:rFonts w:hint="eastAsia"/>
                <w:sz w:val="21"/>
              </w:rPr>
              <w:t>別表Ⅱより</w:t>
            </w:r>
            <w:r w:rsidRPr="00567B34"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Pr="00567B34" w:rsidRDefault="009B59E6" w:rsidP="00A75978">
            <w:pPr>
              <w:jc w:val="left"/>
            </w:pPr>
          </w:p>
        </w:tc>
      </w:tr>
      <w:tr w:rsidR="00C117FF" w:rsidRPr="00567B34" w:rsidTr="002E2B71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</w:tcPr>
          <w:p w:rsidR="00C117FF" w:rsidRPr="00567B34" w:rsidRDefault="00C117FF" w:rsidP="00D124BE">
            <w:pPr>
              <w:jc w:val="distribute"/>
            </w:pPr>
            <w:r w:rsidRPr="00567B34">
              <w:rPr>
                <w:rFonts w:hint="eastAsia"/>
              </w:rPr>
              <w:t>必要経費</w:t>
            </w:r>
          </w:p>
          <w:p w:rsidR="00C117FF" w:rsidRPr="00567B34" w:rsidRDefault="00C117FF" w:rsidP="00D124BE">
            <w:pPr>
              <w:ind w:left="-129" w:firstLine="240"/>
              <w:rPr>
                <w:sz w:val="21"/>
              </w:rPr>
            </w:pPr>
            <w:r w:rsidRPr="00567B34">
              <w:rPr>
                <w:rFonts w:hint="eastAsia"/>
                <w:sz w:val="21"/>
              </w:rPr>
              <w:t>(見 込 額)</w:t>
            </w:r>
          </w:p>
          <w:p w:rsidR="00C117FF" w:rsidRPr="00567B34" w:rsidRDefault="00C117FF" w:rsidP="001F2992">
            <w:pPr>
              <w:ind w:left="-129" w:firstLine="240"/>
            </w:pPr>
            <w:r w:rsidRPr="00567B34">
              <w:rPr>
                <w:rFonts w:hint="eastAsia"/>
                <w:sz w:val="18"/>
              </w:rPr>
              <w:t>(＊</w:t>
            </w:r>
            <w:r w:rsidR="001F2992" w:rsidRPr="00567B34">
              <w:rPr>
                <w:rFonts w:hint="eastAsia"/>
                <w:sz w:val="18"/>
              </w:rPr>
              <w:t>６</w:t>
            </w:r>
            <w:r w:rsidRPr="00567B34">
              <w:rPr>
                <w:rFonts w:hint="eastAsia"/>
                <w:sz w:val="18"/>
              </w:rPr>
              <w:t>)</w:t>
            </w:r>
          </w:p>
        </w:tc>
        <w:tc>
          <w:tcPr>
            <w:tcW w:w="2750" w:type="dxa"/>
            <w:gridSpan w:val="2"/>
          </w:tcPr>
          <w:p w:rsidR="00C117FF" w:rsidRPr="00567B34" w:rsidRDefault="00C117FF" w:rsidP="00A75978">
            <w:pPr>
              <w:rPr>
                <w:sz w:val="18"/>
              </w:rPr>
            </w:pPr>
            <w:r w:rsidRPr="00567B34">
              <w:rPr>
                <w:rFonts w:hint="eastAsia"/>
                <w:sz w:val="18"/>
              </w:rPr>
              <w:t>消耗品費・会場借料・印刷費等・</w:t>
            </w:r>
          </w:p>
          <w:p w:rsidR="00C117FF" w:rsidRPr="00567B34" w:rsidRDefault="00250959" w:rsidP="001F2992">
            <w:pPr>
              <w:jc w:val="left"/>
            </w:pPr>
            <w:r w:rsidRPr="00567B34">
              <w:rPr>
                <w:rFonts w:hint="eastAsia"/>
                <w:sz w:val="18"/>
              </w:rPr>
              <w:t>所内</w:t>
            </w:r>
            <w:r w:rsidR="00C117FF" w:rsidRPr="00567B34">
              <w:rPr>
                <w:rFonts w:hint="eastAsia"/>
                <w:sz w:val="18"/>
              </w:rPr>
              <w:t>施設</w:t>
            </w:r>
            <w:r w:rsidRPr="00567B34">
              <w:rPr>
                <w:rFonts w:hint="eastAsia"/>
                <w:sz w:val="18"/>
              </w:rPr>
              <w:t>等</w:t>
            </w:r>
            <w:r w:rsidR="00C117FF" w:rsidRPr="00567B34">
              <w:rPr>
                <w:rFonts w:hint="eastAsia"/>
                <w:sz w:val="18"/>
              </w:rPr>
              <w:t>利用費(＊</w:t>
            </w:r>
            <w:r w:rsidR="001F2992" w:rsidRPr="00567B34">
              <w:rPr>
                <w:rFonts w:hint="eastAsia"/>
                <w:sz w:val="18"/>
              </w:rPr>
              <w:t>４</w:t>
            </w:r>
            <w:r w:rsidR="00C117FF" w:rsidRPr="00567B34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C117FF" w:rsidRPr="00567B34" w:rsidRDefault="00C117FF" w:rsidP="00222EB3">
            <w:pPr>
              <w:jc w:val="center"/>
              <w:rPr>
                <w:szCs w:val="22"/>
              </w:rPr>
            </w:pPr>
            <w:r w:rsidRPr="00567B34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C117FF" w:rsidRPr="00567B34" w:rsidRDefault="00C117FF" w:rsidP="001F2992">
            <w:pPr>
              <w:ind w:firstLineChars="100" w:firstLine="220"/>
              <w:jc w:val="center"/>
              <w:rPr>
                <w:sz w:val="18"/>
              </w:rPr>
            </w:pPr>
            <w:r w:rsidRPr="00567B34">
              <w:rPr>
                <w:rFonts w:hint="eastAsia"/>
              </w:rPr>
              <w:t xml:space="preserve">備　品　費 </w:t>
            </w:r>
            <w:r w:rsidRPr="00567B34">
              <w:rPr>
                <w:rFonts w:hint="eastAsia"/>
                <w:sz w:val="18"/>
              </w:rPr>
              <w:t>(＊</w:t>
            </w:r>
            <w:r w:rsidR="001F2992" w:rsidRPr="00567B34">
              <w:rPr>
                <w:rFonts w:hint="eastAsia"/>
                <w:sz w:val="18"/>
              </w:rPr>
              <w:t>５</w:t>
            </w:r>
            <w:r w:rsidRPr="00567B34">
              <w:rPr>
                <w:rFonts w:hint="eastAsia"/>
                <w:sz w:val="18"/>
              </w:rPr>
              <w:t>)</w:t>
            </w:r>
          </w:p>
        </w:tc>
      </w:tr>
      <w:tr w:rsidR="00C117FF" w:rsidRPr="00567B34" w:rsidTr="002E2B71">
        <w:trPr>
          <w:gridAfter w:val="2"/>
          <w:wAfter w:w="2844" w:type="dxa"/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117FF" w:rsidRPr="00567B34" w:rsidRDefault="00C117FF" w:rsidP="00A75978">
            <w:pPr>
              <w:ind w:left="-129"/>
              <w:jc w:val="center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事　　項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金額</w:t>
            </w:r>
            <w:r w:rsidRPr="00567B34"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事　　項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金額</w:t>
            </w:r>
            <w:r w:rsidRPr="00567B34"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事　　項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金額</w:t>
            </w:r>
            <w:r w:rsidRPr="00567B34"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C117FF" w:rsidRPr="00567B34" w:rsidRDefault="00C117FF" w:rsidP="00A75978"/>
        </w:tc>
      </w:tr>
      <w:tr w:rsidR="009424FD" w:rsidRPr="00567B34" w:rsidTr="002E2B71">
        <w:trPr>
          <w:gridAfter w:val="4"/>
          <w:wAfter w:w="4620" w:type="dxa"/>
          <w:cantSplit/>
          <w:trHeight w:val="90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424FD" w:rsidRPr="00567B34" w:rsidRDefault="009424FD" w:rsidP="00CD38BD"/>
          <w:p w:rsidR="009424FD" w:rsidRPr="00567B34" w:rsidRDefault="009424FD" w:rsidP="00B73C10">
            <w:pPr>
              <w:ind w:firstLineChars="200" w:firstLine="400"/>
              <w:rPr>
                <w:sz w:val="20"/>
              </w:rPr>
            </w:pPr>
            <w:r w:rsidRPr="00567B34">
              <w:rPr>
                <w:rFonts w:hint="eastAsia"/>
                <w:sz w:val="20"/>
              </w:rPr>
              <w:t xml:space="preserve">　　年度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  <w:p w:rsidR="009424FD" w:rsidRPr="00567B34" w:rsidRDefault="009424FD" w:rsidP="00CD38BD">
            <w:pPr>
              <w:widowControl/>
              <w:jc w:val="left"/>
            </w:pPr>
          </w:p>
          <w:p w:rsidR="009424FD" w:rsidRPr="00567B34" w:rsidRDefault="009424FD" w:rsidP="00CD38BD">
            <w:pPr>
              <w:widowControl/>
              <w:jc w:val="left"/>
            </w:pPr>
          </w:p>
          <w:p w:rsidR="009424FD" w:rsidRPr="00567B34" w:rsidRDefault="009424FD" w:rsidP="00CD38BD">
            <w:pPr>
              <w:widowControl/>
              <w:jc w:val="left"/>
            </w:pPr>
          </w:p>
          <w:p w:rsidR="009424FD" w:rsidRPr="00567B34" w:rsidRDefault="009424FD" w:rsidP="00CD38BD">
            <w:pPr>
              <w:jc w:val="left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:rsidR="009424FD" w:rsidRPr="00567B34" w:rsidRDefault="009424FD" w:rsidP="00CD38BD">
            <w:pPr>
              <w:jc w:val="left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:rsidR="009424FD" w:rsidRPr="00567B34" w:rsidRDefault="009424FD" w:rsidP="00CD38BD">
            <w:pPr>
              <w:jc w:val="left"/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</w:tr>
      <w:tr w:rsidR="009424FD" w:rsidRPr="00567B34" w:rsidTr="002E2B71">
        <w:trPr>
          <w:gridAfter w:val="4"/>
          <w:wAfter w:w="4620" w:type="dxa"/>
          <w:cantSplit/>
          <w:trHeight w:val="270"/>
        </w:trPr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9424FD" w:rsidRPr="00567B34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9424FD">
            <w:pPr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9424FD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9424FD">
            <w:pPr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9424FD">
            <w:pPr>
              <w:widowControl/>
              <w:jc w:val="center"/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9424FD">
            <w:pPr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9424FD">
            <w:pPr>
              <w:widowControl/>
              <w:jc w:val="center"/>
            </w:pPr>
          </w:p>
        </w:tc>
      </w:tr>
      <w:tr w:rsidR="009424FD" w:rsidRPr="00567B34" w:rsidTr="002E2B71">
        <w:trPr>
          <w:gridAfter w:val="4"/>
          <w:wAfter w:w="4620" w:type="dxa"/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424FD" w:rsidRPr="00567B34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9424FD">
            <w:pPr>
              <w:jc w:val="center"/>
            </w:pPr>
            <w:r w:rsidRPr="00567B34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171EBE" w:rsidP="00CD38BD">
            <w:pPr>
              <w:widowControl/>
              <w:jc w:val="left"/>
            </w:pPr>
            <w:r w:rsidRPr="00567B34">
              <w:rPr>
                <w:rFonts w:hint="eastAsia"/>
              </w:rPr>
              <w:t xml:space="preserve">　　　　　　千円</w:t>
            </w:r>
          </w:p>
        </w:tc>
      </w:tr>
      <w:tr w:rsidR="009424FD" w:rsidRPr="00567B34" w:rsidTr="002E2B71">
        <w:trPr>
          <w:gridAfter w:val="4"/>
          <w:wAfter w:w="4620" w:type="dxa"/>
          <w:cantSplit/>
          <w:trHeight w:val="1349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424FD" w:rsidRPr="00567B34" w:rsidRDefault="009424FD" w:rsidP="00CD38BD"/>
          <w:p w:rsidR="009424FD" w:rsidRPr="00567B34" w:rsidRDefault="00B73C10" w:rsidP="00CD38BD">
            <w:pPr>
              <w:ind w:left="-129" w:firstLineChars="64" w:firstLine="128"/>
              <w:jc w:val="center"/>
            </w:pPr>
            <w:r>
              <w:rPr>
                <w:rFonts w:hint="eastAsia"/>
                <w:sz w:val="20"/>
              </w:rPr>
              <w:t xml:space="preserve">　　</w:t>
            </w:r>
            <w:r w:rsidR="009424FD" w:rsidRPr="00567B34">
              <w:rPr>
                <w:rFonts w:hint="eastAsia"/>
                <w:sz w:val="20"/>
              </w:rPr>
              <w:t xml:space="preserve">　　年度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567B34" w:rsidRDefault="009424FD" w:rsidP="00CD38BD"/>
          <w:p w:rsidR="009424FD" w:rsidRPr="00567B34" w:rsidRDefault="009424FD" w:rsidP="00CD38BD"/>
          <w:p w:rsidR="009424FD" w:rsidRPr="00567B34" w:rsidRDefault="009424FD" w:rsidP="00CD38BD"/>
          <w:p w:rsidR="009424FD" w:rsidRPr="00567B34" w:rsidRDefault="009424FD" w:rsidP="00CD38BD"/>
          <w:p w:rsidR="009424FD" w:rsidRPr="00567B34" w:rsidRDefault="009424FD" w:rsidP="00CD38BD"/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567B34" w:rsidRDefault="009424FD" w:rsidP="00CD38BD">
            <w:pPr>
              <w:jc w:val="center"/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567B34" w:rsidRDefault="009424FD" w:rsidP="00CD38BD">
            <w:pPr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</w:tr>
      <w:tr w:rsidR="009424FD" w:rsidRPr="00567B34" w:rsidTr="002E2B71">
        <w:trPr>
          <w:cantSplit/>
          <w:trHeight w:val="259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:rsidR="009424FD" w:rsidRPr="00567B34" w:rsidRDefault="009424FD" w:rsidP="00A75978">
            <w:pPr>
              <w:ind w:left="-129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9424FD" w:rsidRPr="00567B34" w:rsidRDefault="009424FD" w:rsidP="00A75978">
            <w:pPr>
              <w:widowControl/>
              <w:jc w:val="left"/>
            </w:pPr>
          </w:p>
          <w:p w:rsidR="009424FD" w:rsidRPr="00567B34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 w:val="restart"/>
          </w:tcPr>
          <w:p w:rsidR="009424FD" w:rsidRPr="00567B34" w:rsidRDefault="009424FD" w:rsidP="00A75978">
            <w:pPr>
              <w:widowControl/>
              <w:jc w:val="center"/>
            </w:pPr>
            <w:r w:rsidRPr="00567B34">
              <w:rPr>
                <w:rFonts w:hint="eastAsia"/>
              </w:rPr>
              <w:t>計</w:t>
            </w:r>
          </w:p>
          <w:p w:rsidR="009424FD" w:rsidRPr="00567B34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 w:val="restart"/>
          </w:tcPr>
          <w:p w:rsidR="009424FD" w:rsidRPr="00567B34" w:rsidRDefault="009424FD" w:rsidP="00A75978">
            <w:pPr>
              <w:widowControl/>
              <w:jc w:val="left"/>
            </w:pPr>
          </w:p>
          <w:p w:rsidR="009424FD" w:rsidRPr="00567B34" w:rsidRDefault="009424FD" w:rsidP="00A75978">
            <w:pPr>
              <w:widowControl/>
              <w:jc w:val="left"/>
            </w:pPr>
          </w:p>
        </w:tc>
      </w:tr>
      <w:tr w:rsidR="009424FD" w:rsidRPr="00567B34" w:rsidTr="002E2B71">
        <w:trPr>
          <w:cantSplit/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424FD" w:rsidRPr="00567B34" w:rsidRDefault="009424FD" w:rsidP="00A75978">
            <w:pPr>
              <w:ind w:left="-129"/>
              <w:jc w:val="center"/>
              <w:rPr>
                <w:color w:val="FF000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C117FF">
            <w:pPr>
              <w:widowControl/>
              <w:ind w:firstLineChars="100" w:firstLine="220"/>
              <w:jc w:val="left"/>
            </w:pPr>
            <w:r w:rsidRPr="00567B34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22EB3" w:rsidRPr="00567B34" w:rsidRDefault="00171EBE" w:rsidP="001F7A64">
            <w:pPr>
              <w:widowControl/>
              <w:jc w:val="left"/>
            </w:pPr>
            <w:r w:rsidRPr="00567B34"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9424FD" w:rsidRPr="00567B34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9424FD" w:rsidRPr="00567B34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9424FD" w:rsidRPr="00567B34" w:rsidRDefault="009424FD" w:rsidP="00A75978">
            <w:pPr>
              <w:widowControl/>
              <w:jc w:val="left"/>
            </w:pPr>
          </w:p>
        </w:tc>
      </w:tr>
      <w:tr w:rsidR="00222EB3" w:rsidRPr="00567B34" w:rsidTr="002E2B71">
        <w:trPr>
          <w:cantSplit/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:rsidR="00222EB3" w:rsidRPr="00567B34" w:rsidRDefault="00171EBE" w:rsidP="00222EB3">
            <w:pPr>
              <w:ind w:left="-129" w:firstLineChars="64" w:firstLine="141"/>
              <w:jc w:val="center"/>
            </w:pPr>
            <w:r w:rsidRPr="00567B34">
              <w:rPr>
                <w:rFonts w:hint="eastAsia"/>
              </w:rPr>
              <w:t xml:space="preserve">総　</w:t>
            </w:r>
            <w:r w:rsidR="00222EB3" w:rsidRPr="00567B34">
              <w:rPr>
                <w:rFonts w:hint="eastAsia"/>
              </w:rPr>
              <w:t>計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222EB3" w:rsidRPr="00567B34" w:rsidRDefault="00171EBE" w:rsidP="001F7A64">
            <w:pPr>
              <w:jc w:val="left"/>
            </w:pPr>
            <w:r w:rsidRPr="00567B34">
              <w:rPr>
                <w:rFonts w:hint="eastAsia"/>
              </w:rPr>
              <w:t xml:space="preserve">　　　　　　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222EB3" w:rsidRPr="00567B34" w:rsidRDefault="00222EB3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222EB3" w:rsidRPr="00567B34" w:rsidRDefault="00222EB3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222EB3" w:rsidRPr="00567B34" w:rsidRDefault="00222EB3" w:rsidP="00A75978">
            <w:pPr>
              <w:widowControl/>
              <w:jc w:val="left"/>
            </w:pPr>
          </w:p>
        </w:tc>
      </w:tr>
      <w:tr w:rsidR="001F7A64" w:rsidRPr="00567B34" w:rsidTr="002E2B71">
        <w:trPr>
          <w:cantSplit/>
          <w:trHeight w:val="3174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:rsidR="00FD7510" w:rsidRPr="00567B34" w:rsidRDefault="00FD7510" w:rsidP="00D124BE">
            <w:pPr>
              <w:jc w:val="center"/>
            </w:pPr>
          </w:p>
          <w:p w:rsidR="001F7A64" w:rsidRPr="00567B34" w:rsidRDefault="00A0761F" w:rsidP="00FD7510">
            <w:pPr>
              <w:jc w:val="left"/>
            </w:pPr>
            <w:r w:rsidRPr="00567B34">
              <w:rPr>
                <w:rFonts w:hint="eastAsia"/>
              </w:rPr>
              <w:t>研究の準備状況</w:t>
            </w:r>
            <w:r w:rsidR="0069703B" w:rsidRPr="00567B34">
              <w:rPr>
                <w:rFonts w:hint="eastAsia"/>
                <w:sz w:val="18"/>
                <w:szCs w:val="18"/>
              </w:rPr>
              <w:t>(＊</w:t>
            </w:r>
            <w:r w:rsidR="009A5290" w:rsidRPr="00567B34">
              <w:rPr>
                <w:rFonts w:hint="eastAsia"/>
                <w:sz w:val="18"/>
                <w:szCs w:val="18"/>
              </w:rPr>
              <w:t>７</w:t>
            </w:r>
            <w:r w:rsidR="0069703B" w:rsidRPr="00567B34">
              <w:rPr>
                <w:rFonts w:hint="eastAsia"/>
                <w:sz w:val="18"/>
                <w:szCs w:val="18"/>
              </w:rPr>
              <w:t>)</w:t>
            </w:r>
          </w:p>
          <w:p w:rsidR="001F7A64" w:rsidRPr="00567B34" w:rsidRDefault="001F7A64" w:rsidP="00CA703D"/>
        </w:tc>
        <w:tc>
          <w:tcPr>
            <w:tcW w:w="8188" w:type="dxa"/>
            <w:gridSpan w:val="6"/>
            <w:tcBorders>
              <w:top w:val="single" w:sz="4" w:space="0" w:color="auto"/>
            </w:tcBorders>
            <w:vAlign w:val="center"/>
          </w:tcPr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Pr="00567B34" w:rsidRDefault="002E2B71" w:rsidP="001F7A64">
            <w:pPr>
              <w:widowControl/>
              <w:jc w:val="left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1F7A64" w:rsidRPr="00567B34" w:rsidRDefault="001F7A64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1F7A64" w:rsidRPr="00567B34" w:rsidRDefault="001F7A64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1F7A64" w:rsidRPr="00567B34" w:rsidRDefault="001F7A64" w:rsidP="00A75978">
            <w:pPr>
              <w:widowControl/>
              <w:jc w:val="left"/>
            </w:pPr>
          </w:p>
        </w:tc>
      </w:tr>
      <w:tr w:rsidR="002E2B71" w:rsidRPr="00567B34" w:rsidTr="002E2B71">
        <w:trPr>
          <w:gridBefore w:val="8"/>
          <w:wBefore w:w="11128" w:type="dxa"/>
          <w:cantSplit/>
          <w:trHeight w:val="80"/>
        </w:trPr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:rsidR="002E2B71" w:rsidRPr="00567B34" w:rsidRDefault="002E2B71" w:rsidP="00A75978">
            <w:pPr>
              <w:jc w:val="left"/>
            </w:pPr>
          </w:p>
        </w:tc>
        <w:tc>
          <w:tcPr>
            <w:tcW w:w="1540" w:type="dxa"/>
          </w:tcPr>
          <w:p w:rsidR="002E2B71" w:rsidRPr="00567B34" w:rsidRDefault="002E2B71" w:rsidP="00A75978">
            <w:pPr>
              <w:jc w:val="left"/>
            </w:pPr>
          </w:p>
        </w:tc>
      </w:tr>
    </w:tbl>
    <w:p w:rsidR="008E135A" w:rsidRPr="00567B34" w:rsidRDefault="008E135A">
      <w:pPr>
        <w:rPr>
          <w:sz w:val="18"/>
        </w:rPr>
      </w:pPr>
      <w:r w:rsidRPr="00567B34">
        <w:rPr>
          <w:rFonts w:hint="eastAsia"/>
          <w:sz w:val="18"/>
        </w:rPr>
        <w:t>(＊１)研究目的と意義には、着想に至った経緯を含めて記入して下さい。</w:t>
      </w:r>
    </w:p>
    <w:p w:rsidR="001F2992" w:rsidRPr="00567B34" w:rsidRDefault="001F2992" w:rsidP="001F2992">
      <w:pPr>
        <w:rPr>
          <w:sz w:val="18"/>
        </w:rPr>
      </w:pPr>
      <w:r w:rsidRPr="00567B34">
        <w:rPr>
          <w:rFonts w:hint="eastAsia"/>
          <w:sz w:val="18"/>
        </w:rPr>
        <w:t>(＊２)研究組織には必ず防災研究所の教員</w:t>
      </w:r>
      <w:r w:rsidR="00414352" w:rsidRPr="00567B34">
        <w:rPr>
          <w:rFonts w:hint="eastAsia"/>
          <w:sz w:val="18"/>
        </w:rPr>
        <w:t>（所内担当者）</w:t>
      </w:r>
      <w:r w:rsidRPr="00567B34">
        <w:rPr>
          <w:rFonts w:hint="eastAsia"/>
          <w:sz w:val="18"/>
        </w:rPr>
        <w:t>を含めて記入して下さい。</w:t>
      </w:r>
    </w:p>
    <w:p w:rsidR="009B59E6" w:rsidRPr="00567B34" w:rsidRDefault="009B59E6">
      <w:pPr>
        <w:rPr>
          <w:sz w:val="18"/>
        </w:rPr>
      </w:pPr>
      <w:r w:rsidRPr="00567B34">
        <w:rPr>
          <w:rFonts w:hint="eastAsia"/>
          <w:sz w:val="18"/>
        </w:rPr>
        <w:t>(＊</w:t>
      </w:r>
      <w:r w:rsidR="001F2992" w:rsidRPr="00567B34">
        <w:rPr>
          <w:rFonts w:hint="eastAsia"/>
          <w:sz w:val="18"/>
        </w:rPr>
        <w:t>３</w:t>
      </w:r>
      <w:r w:rsidRPr="00567B34">
        <w:rPr>
          <w:rFonts w:hint="eastAsia"/>
          <w:sz w:val="18"/>
        </w:rPr>
        <w:t>)本研究課題で使用する本研究所の施設、装置、機器およびデータ等で特記すべきものがあれば記入して下さい。</w:t>
      </w:r>
    </w:p>
    <w:p w:rsidR="00FD7510" w:rsidRPr="00567B34" w:rsidRDefault="009B59E6">
      <w:pPr>
        <w:rPr>
          <w:sz w:val="18"/>
        </w:rPr>
      </w:pPr>
      <w:r w:rsidRPr="00567B34">
        <w:rPr>
          <w:rFonts w:hint="eastAsia"/>
          <w:sz w:val="18"/>
        </w:rPr>
        <w:t>(＊</w:t>
      </w:r>
      <w:r w:rsidR="001F2992" w:rsidRPr="00567B34">
        <w:rPr>
          <w:rFonts w:hint="eastAsia"/>
          <w:sz w:val="18"/>
        </w:rPr>
        <w:t>４</w:t>
      </w:r>
      <w:r w:rsidRPr="00567B34">
        <w:rPr>
          <w:rFonts w:hint="eastAsia"/>
          <w:sz w:val="18"/>
        </w:rPr>
        <w:t>)</w:t>
      </w:r>
      <w:r w:rsidR="00250959" w:rsidRPr="00567B34">
        <w:rPr>
          <w:rFonts w:hint="eastAsia"/>
          <w:sz w:val="18"/>
        </w:rPr>
        <w:t>本研究所の</w:t>
      </w:r>
      <w:r w:rsidR="00B157E9" w:rsidRPr="00567B34">
        <w:rPr>
          <w:rFonts w:hint="eastAsia"/>
          <w:sz w:val="18"/>
        </w:rPr>
        <w:t>施設</w:t>
      </w:r>
      <w:r w:rsidR="00250959" w:rsidRPr="00567B34">
        <w:rPr>
          <w:rFonts w:hint="eastAsia"/>
          <w:sz w:val="18"/>
        </w:rPr>
        <w:t>等の</w:t>
      </w:r>
      <w:r w:rsidR="00B157E9" w:rsidRPr="00567B34">
        <w:rPr>
          <w:rFonts w:hint="eastAsia"/>
          <w:sz w:val="18"/>
        </w:rPr>
        <w:t>利用に伴う経費を各施設等の所内担当教員と相談の上、計上して下さい。</w:t>
      </w:r>
    </w:p>
    <w:p w:rsidR="009B59E6" w:rsidRPr="00567B34" w:rsidRDefault="00B157E9">
      <w:pPr>
        <w:rPr>
          <w:sz w:val="16"/>
        </w:rPr>
      </w:pPr>
      <w:r w:rsidRPr="00567B34">
        <w:rPr>
          <w:rFonts w:hint="eastAsia"/>
          <w:sz w:val="18"/>
        </w:rPr>
        <w:t>(＊</w:t>
      </w:r>
      <w:r w:rsidR="001F2992" w:rsidRPr="00567B34">
        <w:rPr>
          <w:rFonts w:hint="eastAsia"/>
          <w:sz w:val="18"/>
        </w:rPr>
        <w:t>５</w:t>
      </w:r>
      <w:r w:rsidRPr="00567B34">
        <w:rPr>
          <w:rFonts w:hint="eastAsia"/>
          <w:sz w:val="18"/>
        </w:rPr>
        <w:t>)</w:t>
      </w:r>
      <w:r w:rsidR="009B59E6" w:rsidRPr="00567B34">
        <w:rPr>
          <w:rFonts w:hint="eastAsia"/>
          <w:sz w:val="18"/>
        </w:rPr>
        <w:t>備品は原則として不可：要求する特別の理由がある方は別</w:t>
      </w:r>
      <w:r w:rsidR="00F453A6" w:rsidRPr="00567B34">
        <w:rPr>
          <w:rFonts w:hint="eastAsia"/>
          <w:sz w:val="18"/>
        </w:rPr>
        <w:t>用紙</w:t>
      </w:r>
      <w:r w:rsidR="009B59E6" w:rsidRPr="00567B34">
        <w:rPr>
          <w:rFonts w:hint="eastAsia"/>
          <w:sz w:val="18"/>
        </w:rPr>
        <w:t>に記載して下さい。</w:t>
      </w:r>
    </w:p>
    <w:p w:rsidR="009B59E6" w:rsidRPr="00567B34" w:rsidRDefault="009B59E6">
      <w:pPr>
        <w:rPr>
          <w:sz w:val="18"/>
        </w:rPr>
      </w:pPr>
      <w:r w:rsidRPr="00567B34">
        <w:rPr>
          <w:rFonts w:hint="eastAsia"/>
          <w:sz w:val="18"/>
        </w:rPr>
        <w:t>(＊</w:t>
      </w:r>
      <w:r w:rsidR="001F2992" w:rsidRPr="00567B34">
        <w:rPr>
          <w:rFonts w:hint="eastAsia"/>
          <w:sz w:val="18"/>
        </w:rPr>
        <w:t>６</w:t>
      </w:r>
      <w:r w:rsidRPr="00567B34">
        <w:rPr>
          <w:rFonts w:hint="eastAsia"/>
          <w:sz w:val="18"/>
        </w:rPr>
        <w:t>)必要経費は、簡潔に記入下さい。（旅費欄の例）現地調査費、研究打合せ等。</w:t>
      </w:r>
    </w:p>
    <w:p w:rsidR="0069703B" w:rsidRPr="00567B34" w:rsidRDefault="008E135A" w:rsidP="0069703B">
      <w:pPr>
        <w:ind w:left="2"/>
        <w:rPr>
          <w:sz w:val="18"/>
        </w:rPr>
      </w:pPr>
      <w:r w:rsidRPr="00567B34">
        <w:rPr>
          <w:rFonts w:hint="eastAsia"/>
          <w:sz w:val="18"/>
        </w:rPr>
        <w:t>(＊</w:t>
      </w:r>
      <w:r w:rsidR="00850A33" w:rsidRPr="00567B34">
        <w:rPr>
          <w:rFonts w:hint="eastAsia"/>
          <w:sz w:val="18"/>
        </w:rPr>
        <w:t>７</w:t>
      </w:r>
      <w:r w:rsidRPr="00567B34">
        <w:rPr>
          <w:rFonts w:hint="eastAsia"/>
          <w:sz w:val="18"/>
        </w:rPr>
        <w:t>)</w:t>
      </w:r>
      <w:r w:rsidR="0069703B" w:rsidRPr="00567B34">
        <w:rPr>
          <w:rFonts w:hint="eastAsia"/>
          <w:sz w:val="18"/>
        </w:rPr>
        <w:t>関連する最近の研究成果がある場合、それも含めて記入してください。</w:t>
      </w:r>
    </w:p>
    <w:p w:rsidR="008E135A" w:rsidRPr="00567B34" w:rsidRDefault="0004009C" w:rsidP="008E135A">
      <w:pPr>
        <w:ind w:left="180" w:hangingChars="100" w:hanging="180"/>
      </w:pPr>
      <w:r w:rsidRPr="00567B34">
        <w:rPr>
          <w:rFonts w:hint="eastAsia"/>
          <w:sz w:val="18"/>
        </w:rPr>
        <w:t>(＊８)</w:t>
      </w:r>
      <w:r w:rsidR="008E135A" w:rsidRPr="00567B34">
        <w:rPr>
          <w:rFonts w:hint="eastAsia"/>
          <w:sz w:val="18"/>
        </w:rPr>
        <w:t>各項目のスペースは増減可能ですが、申請書は３ページ以内に収めてください。</w:t>
      </w:r>
      <w:r w:rsidR="00DA26EC" w:rsidRPr="00567B34">
        <w:rPr>
          <w:rFonts w:hint="eastAsia"/>
          <w:sz w:val="18"/>
        </w:rPr>
        <w:t>注釈は削除しても</w:t>
      </w:r>
      <w:r w:rsidR="00F453A6" w:rsidRPr="00567B34">
        <w:rPr>
          <w:rFonts w:hint="eastAsia"/>
          <w:sz w:val="18"/>
        </w:rPr>
        <w:t>結構</w:t>
      </w:r>
      <w:r w:rsidR="00DA26EC" w:rsidRPr="00567B34">
        <w:rPr>
          <w:rFonts w:hint="eastAsia"/>
          <w:sz w:val="18"/>
        </w:rPr>
        <w:t>です。</w:t>
      </w:r>
    </w:p>
    <w:p w:rsidR="00DC20DB" w:rsidRPr="00567B34" w:rsidRDefault="00DC20DB" w:rsidP="001C0C47">
      <w:pPr>
        <w:ind w:firstLineChars="100" w:firstLine="241"/>
        <w:rPr>
          <w:b/>
          <w:sz w:val="24"/>
          <w:szCs w:val="24"/>
        </w:rPr>
      </w:pPr>
    </w:p>
    <w:p w:rsidR="00FE5F3F" w:rsidRPr="001B2D30" w:rsidRDefault="00B95AC5" w:rsidP="001C0C47">
      <w:pPr>
        <w:ind w:firstLineChars="100" w:firstLine="241"/>
        <w:rPr>
          <w:b/>
          <w:sz w:val="24"/>
          <w:szCs w:val="24"/>
        </w:rPr>
      </w:pPr>
      <w:r w:rsidRPr="00567B34">
        <w:rPr>
          <w:rFonts w:hint="eastAsia"/>
          <w:b/>
          <w:sz w:val="24"/>
          <w:szCs w:val="24"/>
        </w:rPr>
        <w:t>申請書は、</w:t>
      </w:r>
      <w:r w:rsidR="00DA26EC" w:rsidRPr="00567B34">
        <w:rPr>
          <w:rFonts w:hint="eastAsia"/>
          <w:b/>
          <w:sz w:val="24"/>
          <w:szCs w:val="24"/>
        </w:rPr>
        <w:t>e</w:t>
      </w:r>
      <w:r w:rsidRPr="00567B34">
        <w:rPr>
          <w:rFonts w:hint="eastAsia"/>
          <w:b/>
          <w:sz w:val="24"/>
          <w:szCs w:val="24"/>
        </w:rPr>
        <w:t>-mailの添付ファイル</w:t>
      </w:r>
      <w:r w:rsidR="00DC20DB" w:rsidRPr="00567B34">
        <w:rPr>
          <w:rFonts w:hint="eastAsia"/>
          <w:b/>
          <w:sz w:val="24"/>
          <w:szCs w:val="24"/>
        </w:rPr>
        <w:t>（</w:t>
      </w:r>
      <w:r w:rsidR="00DC20DB" w:rsidRPr="001B2D30">
        <w:rPr>
          <w:rFonts w:ascii="平成明朝" w:eastAsia="平成明朝" w:hint="eastAsia"/>
          <w:b/>
          <w:sz w:val="24"/>
          <w:szCs w:val="24"/>
        </w:rPr>
        <w:t>Microsoft Word 形式</w:t>
      </w:r>
      <w:r w:rsidR="00DC20DB" w:rsidRPr="001B2D30">
        <w:rPr>
          <w:rFonts w:hint="eastAsia"/>
          <w:b/>
          <w:sz w:val="24"/>
          <w:szCs w:val="24"/>
        </w:rPr>
        <w:t>）</w:t>
      </w:r>
      <w:r w:rsidRPr="001B2D30">
        <w:rPr>
          <w:rFonts w:hint="eastAsia"/>
          <w:b/>
          <w:sz w:val="24"/>
          <w:szCs w:val="24"/>
        </w:rPr>
        <w:t>で</w:t>
      </w:r>
      <w:r w:rsidR="005B42B4" w:rsidRPr="005B42B4">
        <w:rPr>
          <w:rFonts w:hint="eastAsia"/>
          <w:b/>
          <w:sz w:val="24"/>
          <w:szCs w:val="24"/>
        </w:rPr>
        <w:t>必ず所内担当者から</w:t>
      </w:r>
      <w:r w:rsidRPr="001B2D30">
        <w:rPr>
          <w:rFonts w:hint="eastAsia"/>
          <w:b/>
          <w:sz w:val="24"/>
          <w:szCs w:val="24"/>
        </w:rPr>
        <w:t>提出願います。</w:t>
      </w:r>
      <w:r w:rsidR="00171EBE" w:rsidRPr="001B2D30">
        <w:rPr>
          <w:rFonts w:hint="eastAsia"/>
          <w:b/>
          <w:sz w:val="24"/>
          <w:szCs w:val="24"/>
        </w:rPr>
        <w:t>その際、</w:t>
      </w:r>
      <w:r w:rsidR="00222EB3" w:rsidRPr="001B2D30">
        <w:rPr>
          <w:rFonts w:hint="eastAsia"/>
          <w:b/>
          <w:sz w:val="24"/>
          <w:szCs w:val="24"/>
        </w:rPr>
        <w:t>メールの件名は、「</w:t>
      </w:r>
      <w:r w:rsidR="0010796B" w:rsidRPr="001B2D30">
        <w:rPr>
          <w:rFonts w:hint="eastAsia"/>
          <w:b/>
          <w:sz w:val="24"/>
          <w:szCs w:val="24"/>
        </w:rPr>
        <w:t>地域防災実践型共同研究（一般）</w:t>
      </w:r>
      <w:r w:rsidR="00222EB3" w:rsidRPr="001B2D30">
        <w:rPr>
          <w:rFonts w:hint="eastAsia"/>
          <w:b/>
          <w:sz w:val="24"/>
          <w:szCs w:val="24"/>
        </w:rPr>
        <w:t>申請（○○</w:t>
      </w:r>
      <w:r w:rsidR="008E135A" w:rsidRPr="001B2D30">
        <w:rPr>
          <w:rFonts w:hint="eastAsia"/>
          <w:b/>
          <w:sz w:val="24"/>
          <w:szCs w:val="24"/>
        </w:rPr>
        <w:t>○○</w:t>
      </w:r>
      <w:r w:rsidR="00222EB3" w:rsidRPr="001B2D30">
        <w:rPr>
          <w:rFonts w:hint="eastAsia"/>
          <w:b/>
          <w:sz w:val="24"/>
          <w:szCs w:val="24"/>
        </w:rPr>
        <w:t>）」（○○</w:t>
      </w:r>
      <w:r w:rsidR="008E135A" w:rsidRPr="001B2D30">
        <w:rPr>
          <w:rFonts w:hint="eastAsia"/>
          <w:b/>
          <w:sz w:val="24"/>
          <w:szCs w:val="24"/>
        </w:rPr>
        <w:t>○○</w:t>
      </w:r>
      <w:r w:rsidR="00222EB3" w:rsidRPr="001B2D30">
        <w:rPr>
          <w:rFonts w:hint="eastAsia"/>
          <w:b/>
          <w:sz w:val="24"/>
          <w:szCs w:val="24"/>
        </w:rPr>
        <w:t>は</w:t>
      </w:r>
      <w:r w:rsidR="00171EBE" w:rsidRPr="001B2D30">
        <w:rPr>
          <w:rFonts w:hint="eastAsia"/>
          <w:b/>
          <w:sz w:val="24"/>
          <w:szCs w:val="24"/>
        </w:rPr>
        <w:t>研究</w:t>
      </w:r>
      <w:r w:rsidR="00222EB3" w:rsidRPr="001B2D30">
        <w:rPr>
          <w:rFonts w:hint="eastAsia"/>
          <w:b/>
          <w:sz w:val="24"/>
          <w:szCs w:val="24"/>
        </w:rPr>
        <w:t>代表者の</w:t>
      </w:r>
      <w:r w:rsidR="008E135A" w:rsidRPr="001B2D30">
        <w:rPr>
          <w:rFonts w:hint="eastAsia"/>
          <w:b/>
          <w:sz w:val="24"/>
          <w:szCs w:val="24"/>
        </w:rPr>
        <w:t>氏名</w:t>
      </w:r>
      <w:r w:rsidR="00222EB3" w:rsidRPr="001B2D30">
        <w:rPr>
          <w:rFonts w:hint="eastAsia"/>
          <w:b/>
          <w:sz w:val="24"/>
          <w:szCs w:val="24"/>
        </w:rPr>
        <w:t>）として</w:t>
      </w:r>
      <w:r w:rsidR="000F2583" w:rsidRPr="001B2D30">
        <w:rPr>
          <w:rFonts w:hint="eastAsia"/>
          <w:b/>
          <w:sz w:val="24"/>
          <w:szCs w:val="24"/>
        </w:rPr>
        <w:t>下</w:t>
      </w:r>
      <w:r w:rsidR="00222EB3" w:rsidRPr="001B2D30">
        <w:rPr>
          <w:rFonts w:hint="eastAsia"/>
          <w:b/>
          <w:sz w:val="24"/>
          <w:szCs w:val="24"/>
        </w:rPr>
        <w:t>さい。</w:t>
      </w:r>
    </w:p>
    <w:p w:rsidR="00FE5F3F" w:rsidRPr="001B2D30" w:rsidRDefault="00FE5F3F" w:rsidP="001C0C47">
      <w:pPr>
        <w:ind w:firstLineChars="100" w:firstLine="241"/>
        <w:rPr>
          <w:rStyle w:val="a8"/>
          <w:rFonts w:ascii="ＭＳ Ｐ明朝" w:eastAsia="ＭＳ Ｐ明朝" w:hAnsi="ＭＳ Ｐ明朝" w:cs="ＭＳ Ｐゴシック"/>
          <w:b/>
          <w:color w:val="auto"/>
          <w:kern w:val="0"/>
          <w:sz w:val="24"/>
          <w:szCs w:val="24"/>
          <w:u w:val="none"/>
        </w:rPr>
      </w:pPr>
      <w:r w:rsidRPr="001B2D30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1B2D30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1B2D30">
        <w:rPr>
          <w:rFonts w:hAnsi="ＭＳ 明朝" w:hint="eastAsia"/>
          <w:b/>
          <w:sz w:val="24"/>
          <w:szCs w:val="24"/>
          <w:lang w:eastAsia="zh-TW"/>
        </w:rPr>
        <w:t xml:space="preserve"> </w:t>
      </w:r>
      <w:r w:rsidR="00DA26EC" w:rsidRPr="001B2D30">
        <w:rPr>
          <w:rFonts w:hAnsi="ＭＳ 明朝" w:hint="eastAsia"/>
          <w:b/>
          <w:sz w:val="24"/>
          <w:szCs w:val="24"/>
        </w:rPr>
        <w:t>e</w:t>
      </w:r>
      <w:r w:rsidRPr="001B2D30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-mail：</w:t>
      </w:r>
      <w:hyperlink r:id="rId7" w:history="1">
        <w:r w:rsidR="0007705D" w:rsidRPr="001B2D30">
          <w:rPr>
            <w:rStyle w:val="a8"/>
            <w:rFonts w:ascii="ＭＳ Ｐ明朝" w:eastAsia="ＭＳ Ｐ明朝" w:hAnsi="ＭＳ Ｐ明朝" w:cs="ＭＳ Ｐゴシック"/>
            <w:b/>
            <w:color w:val="auto"/>
            <w:kern w:val="0"/>
            <w:sz w:val="24"/>
            <w:szCs w:val="24"/>
            <w:u w:val="none"/>
            <w:lang w:eastAsia="zh-CN"/>
          </w:rPr>
          <w:t>kyodo@dpri.kyoto-u.ac.jp</w:t>
        </w:r>
      </w:hyperlink>
    </w:p>
    <w:p w:rsidR="00637B94" w:rsidRPr="00855C11" w:rsidRDefault="007B3207" w:rsidP="000F1DF5">
      <w:pPr>
        <w:ind w:firstLineChars="100" w:firstLine="241"/>
        <w:rPr>
          <w:b/>
          <w:sz w:val="24"/>
          <w:szCs w:val="24"/>
        </w:rPr>
      </w:pPr>
      <w:r w:rsidRPr="001B2D30">
        <w:rPr>
          <w:rStyle w:val="a8"/>
          <w:rFonts w:ascii="ＭＳ Ｐ明朝" w:eastAsia="ＭＳ Ｐ明朝" w:hAnsi="ＭＳ Ｐ明朝" w:cs="ＭＳ Ｐゴシック" w:hint="eastAsia"/>
          <w:b/>
          <w:color w:val="auto"/>
          <w:kern w:val="0"/>
          <w:sz w:val="24"/>
          <w:szCs w:val="24"/>
          <w:u w:val="none"/>
        </w:rPr>
        <w:t xml:space="preserve">　　　　　　</w:t>
      </w:r>
      <w:r w:rsidRPr="001B2D30">
        <w:rPr>
          <w:rStyle w:val="a8"/>
          <w:rFonts w:ascii="ＭＳ Ｐ明朝" w:eastAsia="ＭＳ Ｐ明朝" w:hAnsi="ＭＳ Ｐ明朝" w:cs="ＭＳ Ｐゴシック" w:hint="eastAsia"/>
          <w:color w:val="auto"/>
          <w:kern w:val="0"/>
          <w:sz w:val="24"/>
          <w:szCs w:val="24"/>
          <w:u w:val="none"/>
        </w:rPr>
        <w:t>※提出後３日以内に「受領確認」の返信が届かない場合はご連絡</w:t>
      </w:r>
      <w:r w:rsidRPr="00567B34">
        <w:rPr>
          <w:rStyle w:val="a8"/>
          <w:rFonts w:ascii="ＭＳ Ｐ明朝" w:eastAsia="ＭＳ Ｐ明朝" w:hAnsi="ＭＳ Ｐ明朝" w:cs="ＭＳ Ｐゴシック" w:hint="eastAsia"/>
          <w:color w:val="auto"/>
          <w:kern w:val="0"/>
          <w:sz w:val="24"/>
          <w:szCs w:val="24"/>
          <w:u w:val="none"/>
        </w:rPr>
        <w:t>ください。</w:t>
      </w:r>
    </w:p>
    <w:sectPr w:rsidR="00637B94" w:rsidRPr="00855C11" w:rsidSect="005E033E">
      <w:footerReference w:type="default" r:id="rId8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42" w:rsidRDefault="00FB3E42">
      <w:r>
        <w:separator/>
      </w:r>
    </w:p>
  </w:endnote>
  <w:endnote w:type="continuationSeparator" w:id="0">
    <w:p w:rsidR="00FB3E42" w:rsidRDefault="00FB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4BE" w:rsidRDefault="00D124BE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42" w:rsidRDefault="00FB3E42">
      <w:r>
        <w:separator/>
      </w:r>
    </w:p>
  </w:footnote>
  <w:footnote w:type="continuationSeparator" w:id="0">
    <w:p w:rsidR="00FB3E42" w:rsidRDefault="00FB3E4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inichi MATSUSHIMA">
    <w15:presenceInfo w15:providerId="Windows Live" w15:userId="3cfbe6450e03af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5"/>
    <w:rsid w:val="0003095E"/>
    <w:rsid w:val="0004009C"/>
    <w:rsid w:val="0004181C"/>
    <w:rsid w:val="000735AA"/>
    <w:rsid w:val="0007705D"/>
    <w:rsid w:val="000C3F47"/>
    <w:rsid w:val="000C624B"/>
    <w:rsid w:val="000F1DF5"/>
    <w:rsid w:val="000F2583"/>
    <w:rsid w:val="000F6F0A"/>
    <w:rsid w:val="0010796B"/>
    <w:rsid w:val="0014384A"/>
    <w:rsid w:val="00151E9D"/>
    <w:rsid w:val="00160727"/>
    <w:rsid w:val="00171EBE"/>
    <w:rsid w:val="001B2D30"/>
    <w:rsid w:val="001C0C47"/>
    <w:rsid w:val="001D5A61"/>
    <w:rsid w:val="001F2992"/>
    <w:rsid w:val="001F4934"/>
    <w:rsid w:val="001F7A64"/>
    <w:rsid w:val="00200A3B"/>
    <w:rsid w:val="00222EB3"/>
    <w:rsid w:val="00241138"/>
    <w:rsid w:val="00245E9A"/>
    <w:rsid w:val="00250959"/>
    <w:rsid w:val="00261C60"/>
    <w:rsid w:val="0026549E"/>
    <w:rsid w:val="002812F9"/>
    <w:rsid w:val="002B4841"/>
    <w:rsid w:val="002E2B71"/>
    <w:rsid w:val="002E71C5"/>
    <w:rsid w:val="00316C61"/>
    <w:rsid w:val="003240E5"/>
    <w:rsid w:val="00331071"/>
    <w:rsid w:val="00332B7B"/>
    <w:rsid w:val="003406C2"/>
    <w:rsid w:val="003511ED"/>
    <w:rsid w:val="0035578B"/>
    <w:rsid w:val="003816DB"/>
    <w:rsid w:val="00382841"/>
    <w:rsid w:val="00397E42"/>
    <w:rsid w:val="003A541A"/>
    <w:rsid w:val="003C7666"/>
    <w:rsid w:val="00414352"/>
    <w:rsid w:val="00440B20"/>
    <w:rsid w:val="00470742"/>
    <w:rsid w:val="00482A47"/>
    <w:rsid w:val="004D0118"/>
    <w:rsid w:val="004D21EA"/>
    <w:rsid w:val="00517FB9"/>
    <w:rsid w:val="00522327"/>
    <w:rsid w:val="00545D19"/>
    <w:rsid w:val="00566948"/>
    <w:rsid w:val="00567B34"/>
    <w:rsid w:val="00592BB8"/>
    <w:rsid w:val="005B42B4"/>
    <w:rsid w:val="005E033E"/>
    <w:rsid w:val="005E09D0"/>
    <w:rsid w:val="006270AD"/>
    <w:rsid w:val="00637B94"/>
    <w:rsid w:val="006827DA"/>
    <w:rsid w:val="00690933"/>
    <w:rsid w:val="0069703B"/>
    <w:rsid w:val="006972BD"/>
    <w:rsid w:val="0069771B"/>
    <w:rsid w:val="006D1965"/>
    <w:rsid w:val="006E035E"/>
    <w:rsid w:val="0073494F"/>
    <w:rsid w:val="00737B26"/>
    <w:rsid w:val="00740423"/>
    <w:rsid w:val="00745CED"/>
    <w:rsid w:val="0075116D"/>
    <w:rsid w:val="007B0F72"/>
    <w:rsid w:val="007B3207"/>
    <w:rsid w:val="007D0D3F"/>
    <w:rsid w:val="007F083C"/>
    <w:rsid w:val="008010AC"/>
    <w:rsid w:val="00804E4D"/>
    <w:rsid w:val="0083086E"/>
    <w:rsid w:val="008506E5"/>
    <w:rsid w:val="00850A33"/>
    <w:rsid w:val="00853A16"/>
    <w:rsid w:val="008556F9"/>
    <w:rsid w:val="00855C11"/>
    <w:rsid w:val="00873EFD"/>
    <w:rsid w:val="0088086B"/>
    <w:rsid w:val="0088500B"/>
    <w:rsid w:val="00894E20"/>
    <w:rsid w:val="008B4CE9"/>
    <w:rsid w:val="008E135A"/>
    <w:rsid w:val="008E6788"/>
    <w:rsid w:val="008F0054"/>
    <w:rsid w:val="00911B21"/>
    <w:rsid w:val="009424FD"/>
    <w:rsid w:val="00943940"/>
    <w:rsid w:val="009526C6"/>
    <w:rsid w:val="0097677A"/>
    <w:rsid w:val="00983C61"/>
    <w:rsid w:val="009A5290"/>
    <w:rsid w:val="009B59E6"/>
    <w:rsid w:val="009C1D15"/>
    <w:rsid w:val="009D590D"/>
    <w:rsid w:val="00A052FE"/>
    <w:rsid w:val="00A0761F"/>
    <w:rsid w:val="00A101BE"/>
    <w:rsid w:val="00A10612"/>
    <w:rsid w:val="00A21CEE"/>
    <w:rsid w:val="00A34D42"/>
    <w:rsid w:val="00A62909"/>
    <w:rsid w:val="00A75978"/>
    <w:rsid w:val="00AA4E79"/>
    <w:rsid w:val="00AA54AA"/>
    <w:rsid w:val="00AC4AB1"/>
    <w:rsid w:val="00AC61B9"/>
    <w:rsid w:val="00AE2F24"/>
    <w:rsid w:val="00AE44D1"/>
    <w:rsid w:val="00AF30A4"/>
    <w:rsid w:val="00AF32A6"/>
    <w:rsid w:val="00B068D5"/>
    <w:rsid w:val="00B157E9"/>
    <w:rsid w:val="00B244B7"/>
    <w:rsid w:val="00B34B3B"/>
    <w:rsid w:val="00B35C2B"/>
    <w:rsid w:val="00B40542"/>
    <w:rsid w:val="00B42E79"/>
    <w:rsid w:val="00B612D3"/>
    <w:rsid w:val="00B73726"/>
    <w:rsid w:val="00B73C10"/>
    <w:rsid w:val="00B819C9"/>
    <w:rsid w:val="00B8547E"/>
    <w:rsid w:val="00B92E64"/>
    <w:rsid w:val="00B95AC5"/>
    <w:rsid w:val="00BA042C"/>
    <w:rsid w:val="00BD4CE3"/>
    <w:rsid w:val="00BE5E12"/>
    <w:rsid w:val="00BF22AF"/>
    <w:rsid w:val="00C01FB4"/>
    <w:rsid w:val="00C117FF"/>
    <w:rsid w:val="00C128D2"/>
    <w:rsid w:val="00C24299"/>
    <w:rsid w:val="00C464A1"/>
    <w:rsid w:val="00C47729"/>
    <w:rsid w:val="00C50254"/>
    <w:rsid w:val="00C61CFF"/>
    <w:rsid w:val="00C7636B"/>
    <w:rsid w:val="00C97840"/>
    <w:rsid w:val="00CA6061"/>
    <w:rsid w:val="00CA703D"/>
    <w:rsid w:val="00CB039D"/>
    <w:rsid w:val="00CD38BD"/>
    <w:rsid w:val="00D03FF1"/>
    <w:rsid w:val="00D124BE"/>
    <w:rsid w:val="00D43136"/>
    <w:rsid w:val="00D45EB3"/>
    <w:rsid w:val="00D51538"/>
    <w:rsid w:val="00D71168"/>
    <w:rsid w:val="00D7195B"/>
    <w:rsid w:val="00D97ED8"/>
    <w:rsid w:val="00DA26EC"/>
    <w:rsid w:val="00DA5D9D"/>
    <w:rsid w:val="00DB7B98"/>
    <w:rsid w:val="00DC20DB"/>
    <w:rsid w:val="00DC3833"/>
    <w:rsid w:val="00E20154"/>
    <w:rsid w:val="00E51C64"/>
    <w:rsid w:val="00E66CCE"/>
    <w:rsid w:val="00E9440E"/>
    <w:rsid w:val="00EA7283"/>
    <w:rsid w:val="00F41E05"/>
    <w:rsid w:val="00F43CFC"/>
    <w:rsid w:val="00F453A6"/>
    <w:rsid w:val="00F556F1"/>
    <w:rsid w:val="00F608AB"/>
    <w:rsid w:val="00F62723"/>
    <w:rsid w:val="00F83E65"/>
    <w:rsid w:val="00F87513"/>
    <w:rsid w:val="00FB3E42"/>
    <w:rsid w:val="00FC3B9E"/>
    <w:rsid w:val="00FD7510"/>
    <w:rsid w:val="00FE5F3F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1CAFB7-D7F1-4B36-8DCE-F6084647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9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151E9D"/>
    <w:rPr>
      <w:rFonts w:ascii="ＭＳ 明朝"/>
      <w:sz w:val="20"/>
    </w:rPr>
  </w:style>
  <w:style w:type="character" w:customStyle="1" w:styleId="2">
    <w:name w:val="ｽﾀｲﾙ2"/>
    <w:rsid w:val="00151E9D"/>
    <w:rPr>
      <w:rFonts w:ascii="ＭＳ 明朝"/>
      <w:sz w:val="20"/>
    </w:rPr>
  </w:style>
  <w:style w:type="paragraph" w:styleId="a3">
    <w:name w:val="header"/>
    <w:basedOn w:val="a"/>
    <w:rsid w:val="00151E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1E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1E9D"/>
  </w:style>
  <w:style w:type="paragraph" w:styleId="a6">
    <w:name w:val="Note Heading"/>
    <w:basedOn w:val="a"/>
    <w:next w:val="a"/>
    <w:rsid w:val="00151E9D"/>
    <w:pPr>
      <w:jc w:val="center"/>
    </w:pPr>
    <w:rPr>
      <w:sz w:val="24"/>
    </w:rPr>
  </w:style>
  <w:style w:type="paragraph" w:styleId="a7">
    <w:name w:val="Closing"/>
    <w:basedOn w:val="a"/>
    <w:next w:val="a"/>
    <w:rsid w:val="00151E9D"/>
    <w:pPr>
      <w:jc w:val="right"/>
    </w:pPr>
    <w:rPr>
      <w:sz w:val="24"/>
    </w:rPr>
  </w:style>
  <w:style w:type="character" w:styleId="a8">
    <w:name w:val="Hyperlink"/>
    <w:rsid w:val="00151E9D"/>
    <w:rPr>
      <w:color w:val="0000FF"/>
      <w:u w:val="single"/>
    </w:rPr>
  </w:style>
  <w:style w:type="paragraph" w:styleId="a9">
    <w:name w:val="Document Map"/>
    <w:basedOn w:val="a"/>
    <w:semiHidden/>
    <w:rsid w:val="00151E9D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151E9D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table" w:styleId="ac">
    <w:name w:val="Table Grid"/>
    <w:basedOn w:val="a1"/>
    <w:uiPriority w:val="59"/>
    <w:rsid w:val="00637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12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612D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97E4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97E4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97E42"/>
    <w:rPr>
      <w:rFonts w:ascii="ＭＳ 明朝"/>
      <w:kern w:val="2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97E4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97E42"/>
    <w:rPr>
      <w:rFonts w:ascii="ＭＳ 明朝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yodo@dpri.kyoto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7B365-9321-4CBB-9D17-5D62BA11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1709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Y000024975</cp:lastModifiedBy>
  <cp:revision>2</cp:revision>
  <cp:lastPrinted>2010-09-24T01:35:00Z</cp:lastPrinted>
  <dcterms:created xsi:type="dcterms:W3CDTF">2021-11-12T08:29:00Z</dcterms:created>
  <dcterms:modified xsi:type="dcterms:W3CDTF">2021-11-12T08:29:00Z</dcterms:modified>
</cp:coreProperties>
</file>