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732C3B">
        <w:trPr>
          <w:trHeight w:val="360"/>
        </w:trPr>
        <w:tc>
          <w:tcPr>
            <w:tcW w:w="852" w:type="dxa"/>
            <w:tcBorders>
              <w:top w:val="single" w:sz="8" w:space="0" w:color="auto"/>
              <w:left w:val="single" w:sz="8" w:space="0" w:color="auto"/>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r>
    </w:tbl>
    <w:p w:rsidR="00732C3B" w:rsidRPr="006379CB" w:rsidRDefault="00732C3B">
      <w:pPr>
        <w:rPr>
          <w:sz w:val="18"/>
        </w:rPr>
      </w:pPr>
      <w:r w:rsidRPr="00A914E9">
        <w:rPr>
          <w:rFonts w:ascii="中ゴシック体" w:eastAsia="中ゴシック体" w:hint="eastAsia"/>
          <w:b/>
        </w:rPr>
        <w:t>別紙</w:t>
      </w:r>
      <w:r w:rsidR="00D95592" w:rsidRPr="00A914E9">
        <w:rPr>
          <w:rFonts w:ascii="中ゴシック体" w:eastAsia="中ゴシック体" w:hint="eastAsia"/>
          <w:b/>
        </w:rPr>
        <w:t>１</w:t>
      </w:r>
      <w:r w:rsidR="003D5882">
        <w:rPr>
          <w:rFonts w:ascii="中ゴシック体" w:eastAsia="中ゴシック体" w:hint="eastAsia"/>
          <w:b/>
        </w:rPr>
        <w:t>１</w:t>
      </w:r>
      <w:r w:rsidRPr="006379CB">
        <w:rPr>
          <w:rFonts w:hint="eastAsia"/>
        </w:rPr>
        <w:t xml:space="preserve">　　　　　　　　　　　　　　　　　　　　　　　　　　　</w:t>
      </w:r>
      <w:r w:rsidRPr="006379CB">
        <w:rPr>
          <w:rFonts w:hint="eastAsia"/>
          <w:sz w:val="18"/>
        </w:rPr>
        <w:t>（</w:t>
      </w:r>
      <w:r w:rsidRPr="006379CB">
        <w:rPr>
          <w:rFonts w:hint="eastAsia"/>
          <w:sz w:val="16"/>
        </w:rPr>
        <w:t xml:space="preserve">※　</w:t>
      </w:r>
      <w:r w:rsidRPr="006379CB">
        <w:rPr>
          <w:rFonts w:hint="eastAsia"/>
          <w:sz w:val="18"/>
        </w:rPr>
        <w:t>記入しないでください）</w:t>
      </w:r>
    </w:p>
    <w:p w:rsidR="00273DB0" w:rsidRPr="006379CB" w:rsidRDefault="00273DB0"/>
    <w:p w:rsidR="00732C3B" w:rsidRPr="006379CB" w:rsidRDefault="00273DB0" w:rsidP="00273DB0">
      <w:pPr>
        <w:jc w:val="center"/>
        <w:rPr>
          <w:sz w:val="36"/>
          <w:szCs w:val="36"/>
        </w:rPr>
      </w:pPr>
      <w:r w:rsidRPr="006379CB">
        <w:rPr>
          <w:rFonts w:hint="eastAsia"/>
          <w:sz w:val="36"/>
          <w:szCs w:val="36"/>
        </w:rPr>
        <w:t>特　定　研 究 集 会 申 請 書</w:t>
      </w:r>
    </w:p>
    <w:p w:rsidR="00732C3B" w:rsidRPr="006379CB" w:rsidRDefault="00732C3B">
      <w:r w:rsidRPr="006379CB">
        <w:rPr>
          <w:rFonts w:hint="eastAsia"/>
        </w:rPr>
        <w:t xml:space="preserve">　</w:t>
      </w:r>
      <w:r w:rsidR="00435425">
        <w:rPr>
          <w:rFonts w:hint="eastAsia"/>
        </w:rPr>
        <w:t xml:space="preserve">　　　　　　　　　　　　　　　　　　　　　　　　　　　　　　令和</w:t>
      </w:r>
      <w:r w:rsidRPr="006379CB">
        <w:rPr>
          <w:rFonts w:hint="eastAsia"/>
        </w:rPr>
        <w:t xml:space="preserve">　　年　　月　　日</w:t>
      </w:r>
    </w:p>
    <w:p w:rsidR="00732C3B" w:rsidRPr="006379CB" w:rsidRDefault="00732C3B">
      <w:pPr>
        <w:rPr>
          <w:sz w:val="24"/>
        </w:rPr>
      </w:pPr>
      <w:r w:rsidRPr="006379CB">
        <w:rPr>
          <w:rFonts w:hint="eastAsia"/>
          <w:sz w:val="24"/>
        </w:rPr>
        <w:t xml:space="preserve">　京都大学防災研究所長　　殿</w:t>
      </w:r>
    </w:p>
    <w:p w:rsidR="003208A8" w:rsidRPr="0096677B" w:rsidRDefault="003208A8" w:rsidP="003208A8">
      <w:pPr>
        <w:rPr>
          <w:sz w:val="21"/>
        </w:rPr>
      </w:pPr>
      <w:r w:rsidRPr="005924F9">
        <w:rPr>
          <w:rFonts w:hint="eastAsia"/>
          <w:sz w:val="21"/>
          <w:szCs w:val="21"/>
        </w:rPr>
        <w:t xml:space="preserve">　　　　　　　　　　　　　　　　</w:t>
      </w:r>
      <w:r w:rsidRPr="005924F9">
        <w:rPr>
          <w:rFonts w:hint="eastAsia"/>
          <w:sz w:val="21"/>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3208A8" w:rsidRPr="00B63352" w:rsidRDefault="003208A8" w:rsidP="003208A8">
      <w:pPr>
        <w:rPr>
          <w:sz w:val="16"/>
          <w:szCs w:val="16"/>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3208A8">
        <w:rPr>
          <w:rFonts w:hint="eastAsia"/>
          <w:spacing w:val="13"/>
          <w:kern w:val="0"/>
          <w:sz w:val="16"/>
          <w:szCs w:val="16"/>
          <w:fitText w:val="1044" w:id="-1700585471"/>
        </w:rPr>
        <w:t xml:space="preserve">ふ り が </w:t>
      </w:r>
      <w:r w:rsidRPr="003208A8">
        <w:rPr>
          <w:rFonts w:hint="eastAsia"/>
          <w:spacing w:val="4"/>
          <w:kern w:val="0"/>
          <w:sz w:val="16"/>
          <w:szCs w:val="16"/>
          <w:fitText w:val="1044" w:id="-1700585471"/>
        </w:rPr>
        <w:t>な</w:t>
      </w:r>
      <w:r w:rsidRPr="00B63352">
        <w:rPr>
          <w:rFonts w:hint="eastAsia"/>
          <w:sz w:val="21"/>
          <w:szCs w:val="21"/>
        </w:rPr>
        <w:t xml:space="preserve">　</w:t>
      </w:r>
    </w:p>
    <w:p w:rsidR="003208A8" w:rsidRPr="00B63352" w:rsidRDefault="003208A8" w:rsidP="003208A8">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氏　　　名　</w:t>
      </w:r>
    </w:p>
    <w:p w:rsidR="003208A8" w:rsidRDefault="003208A8" w:rsidP="003208A8">
      <w:pPr>
        <w:rPr>
          <w:sz w:val="21"/>
          <w:szCs w:val="21"/>
        </w:rPr>
      </w:pPr>
      <w:r>
        <w:rPr>
          <w:rFonts w:hint="eastAsia"/>
          <w:sz w:val="21"/>
          <w:szCs w:val="21"/>
        </w:rPr>
        <w:t xml:space="preserve">　　　　　　　　　　　　　　　　　　所属グループ</w:t>
      </w:r>
    </w:p>
    <w:p w:rsidR="003208A8" w:rsidRDefault="003208A8" w:rsidP="003208A8">
      <w:pPr>
        <w:rPr>
          <w:sz w:val="21"/>
          <w:szCs w:val="21"/>
        </w:rPr>
      </w:pPr>
      <w:r>
        <w:rPr>
          <w:rFonts w:hint="eastAsia"/>
          <w:sz w:val="21"/>
          <w:szCs w:val="21"/>
        </w:rPr>
        <w:t xml:space="preserve">　　　　　　　　　　　　　　　　　　研究部門・センター</w:t>
      </w:r>
    </w:p>
    <w:p w:rsidR="003208A8" w:rsidRPr="00B63352" w:rsidRDefault="003208A8" w:rsidP="003208A8">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職　　　名　</w:t>
      </w:r>
    </w:p>
    <w:p w:rsidR="003208A8" w:rsidRPr="00B63352" w:rsidRDefault="003208A8" w:rsidP="003208A8">
      <w:pPr>
        <w:rPr>
          <w:w w:val="80"/>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w:t>
      </w:r>
      <w:r w:rsidRPr="00B63352">
        <w:rPr>
          <w:rFonts w:hint="eastAsia"/>
          <w:w w:val="80"/>
          <w:sz w:val="21"/>
          <w:szCs w:val="21"/>
        </w:rPr>
        <w:t xml:space="preserve">e-mailｱﾄﾞﾚｽ </w:t>
      </w:r>
    </w:p>
    <w:p w:rsidR="00273DB0" w:rsidRPr="003208A8" w:rsidRDefault="00273DB0">
      <w:pPr>
        <w:rPr>
          <w:sz w:val="21"/>
        </w:rPr>
      </w:pPr>
    </w:p>
    <w:p w:rsidR="00732C3B" w:rsidRPr="006379CB" w:rsidRDefault="00732C3B">
      <w:pPr>
        <w:ind w:firstLine="240"/>
        <w:rPr>
          <w:sz w:val="24"/>
        </w:rPr>
      </w:pPr>
      <w:r w:rsidRPr="006379CB">
        <w:rPr>
          <w:rFonts w:hint="eastAsia"/>
          <w:sz w:val="24"/>
        </w:rPr>
        <w:t>下記のとおり研究集会を開催したいので、申し込みます。</w:t>
      </w:r>
    </w:p>
    <w:p w:rsidR="00732C3B" w:rsidRPr="006379CB" w:rsidRDefault="00732C3B">
      <w:pPr>
        <w:rPr>
          <w:sz w:val="6"/>
        </w:rPr>
      </w:pPr>
    </w:p>
    <w:p w:rsidR="00732C3B" w:rsidRPr="006379CB" w:rsidRDefault="00732C3B">
      <w:pPr>
        <w:pStyle w:val="a3"/>
      </w:pPr>
      <w:r w:rsidRPr="006379CB">
        <w:rPr>
          <w:rFonts w:hint="eastAsia"/>
        </w:rPr>
        <w:t>記</w:t>
      </w:r>
    </w:p>
    <w:p w:rsidR="00732C3B" w:rsidRPr="006379CB" w:rsidRDefault="00732C3B">
      <w:pPr>
        <w:rPr>
          <w:sz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6160"/>
        <w:gridCol w:w="1760"/>
      </w:tblGrid>
      <w:tr w:rsidR="00732C3B" w:rsidRPr="006379CB">
        <w:trPr>
          <w:trHeight w:val="1186"/>
        </w:trPr>
        <w:tc>
          <w:tcPr>
            <w:tcW w:w="1650" w:type="dxa"/>
            <w:tcBorders>
              <w:top w:val="single" w:sz="8" w:space="0" w:color="auto"/>
              <w:left w:val="single" w:sz="8" w:space="0" w:color="auto"/>
              <w:bottom w:val="single" w:sz="8" w:space="0" w:color="auto"/>
              <w:right w:val="single" w:sz="8" w:space="0" w:color="auto"/>
            </w:tcBorders>
          </w:tcPr>
          <w:p w:rsidR="00732C3B" w:rsidRPr="006379CB" w:rsidRDefault="00732C3B">
            <w:pPr>
              <w:rPr>
                <w:sz w:val="6"/>
              </w:rPr>
            </w:pPr>
          </w:p>
          <w:p w:rsidR="00732C3B" w:rsidRPr="006379CB" w:rsidRDefault="00732C3B">
            <w:r w:rsidRPr="006379CB">
              <w:rPr>
                <w:rFonts w:hint="eastAsia"/>
              </w:rPr>
              <w:t>研究集会名称</w:t>
            </w:r>
          </w:p>
          <w:p w:rsidR="00732C3B" w:rsidRPr="006379CB" w:rsidRDefault="00732C3B">
            <w:pPr>
              <w:jc w:val="center"/>
              <w:rPr>
                <w:sz w:val="24"/>
              </w:rPr>
            </w:pPr>
            <w:r w:rsidRPr="006379CB">
              <w:rPr>
                <w:rFonts w:hint="eastAsia"/>
                <w:sz w:val="18"/>
              </w:rPr>
              <w:t>(日本語／英語)</w:t>
            </w:r>
          </w:p>
        </w:tc>
        <w:tc>
          <w:tcPr>
            <w:tcW w:w="7920" w:type="dxa"/>
            <w:gridSpan w:val="2"/>
            <w:tcBorders>
              <w:top w:val="single" w:sz="8" w:space="0" w:color="auto"/>
              <w:left w:val="nil"/>
              <w:bottom w:val="single" w:sz="8" w:space="0" w:color="auto"/>
              <w:right w:val="single" w:sz="8" w:space="0" w:color="auto"/>
            </w:tcBorders>
          </w:tcPr>
          <w:p w:rsidR="004E539A" w:rsidRPr="006379CB" w:rsidRDefault="004E539A">
            <w:pPr>
              <w:widowControl/>
              <w:jc w:val="left"/>
              <w:rPr>
                <w:sz w:val="21"/>
                <w:szCs w:val="21"/>
              </w:rPr>
            </w:pPr>
          </w:p>
          <w:p w:rsidR="004E539A" w:rsidRPr="006379CB" w:rsidRDefault="004E539A">
            <w:pPr>
              <w:widowControl/>
              <w:jc w:val="left"/>
              <w:rPr>
                <w:sz w:val="21"/>
                <w:szCs w:val="21"/>
              </w:rPr>
            </w:pPr>
          </w:p>
          <w:p w:rsidR="00FE684C" w:rsidRPr="006379CB" w:rsidRDefault="00FE684C" w:rsidP="002D0AA3">
            <w:pPr>
              <w:widowControl/>
              <w:rPr>
                <w:sz w:val="21"/>
                <w:szCs w:val="21"/>
              </w:rPr>
            </w:pPr>
          </w:p>
          <w:p w:rsidR="004E539A" w:rsidRPr="006379CB" w:rsidRDefault="004E539A" w:rsidP="00F46EBF">
            <w:pPr>
              <w:widowControl/>
              <w:jc w:val="right"/>
              <w:rPr>
                <w:sz w:val="16"/>
              </w:rPr>
            </w:pPr>
            <w:r w:rsidRPr="006379CB">
              <w:rPr>
                <w:rFonts w:hint="eastAsia"/>
                <w:sz w:val="21"/>
                <w:szCs w:val="21"/>
              </w:rPr>
              <w:t>主催・共催(</w:t>
            </w:r>
            <w:r w:rsidR="002D0AA3" w:rsidRPr="006379CB">
              <w:rPr>
                <w:rFonts w:hint="eastAsia"/>
                <w:sz w:val="21"/>
                <w:szCs w:val="21"/>
              </w:rPr>
              <w:t xml:space="preserve">主催者名　　　　　</w:t>
            </w:r>
            <w:r w:rsidR="00F46EBF" w:rsidRPr="006379CB">
              <w:rPr>
                <w:rFonts w:hint="eastAsia"/>
                <w:sz w:val="21"/>
                <w:szCs w:val="21"/>
              </w:rPr>
              <w:t xml:space="preserve">　　　　</w:t>
            </w:r>
            <w:r w:rsidR="002D0AA3" w:rsidRPr="006379CB">
              <w:rPr>
                <w:rFonts w:hint="eastAsia"/>
                <w:sz w:val="21"/>
                <w:szCs w:val="21"/>
              </w:rPr>
              <w:t xml:space="preserve">　</w:t>
            </w:r>
            <w:r w:rsidRPr="006379CB">
              <w:rPr>
                <w:rFonts w:hint="eastAsia"/>
                <w:sz w:val="21"/>
                <w:szCs w:val="21"/>
              </w:rPr>
              <w:t>)</w:t>
            </w:r>
          </w:p>
        </w:tc>
      </w:tr>
      <w:tr w:rsidR="00732C3B" w:rsidRPr="006379CB" w:rsidTr="00EB0181">
        <w:trPr>
          <w:trHeight w:val="565"/>
        </w:trPr>
        <w:tc>
          <w:tcPr>
            <w:tcW w:w="1650" w:type="dxa"/>
            <w:tcBorders>
              <w:top w:val="single" w:sz="8" w:space="0" w:color="auto"/>
              <w:left w:val="single" w:sz="8" w:space="0" w:color="auto"/>
              <w:bottom w:val="single" w:sz="8" w:space="0" w:color="auto"/>
              <w:right w:val="single" w:sz="8" w:space="0" w:color="auto"/>
            </w:tcBorders>
            <w:vAlign w:val="center"/>
          </w:tcPr>
          <w:p w:rsidR="00732C3B" w:rsidRPr="006379CB" w:rsidRDefault="00732C3B" w:rsidP="00EB0181">
            <w:pPr>
              <w:jc w:val="center"/>
              <w:rPr>
                <w:sz w:val="6"/>
              </w:rPr>
            </w:pPr>
          </w:p>
          <w:p w:rsidR="00732C3B" w:rsidRPr="006379CB" w:rsidRDefault="00732C3B" w:rsidP="00EB0181">
            <w:pPr>
              <w:jc w:val="center"/>
            </w:pPr>
            <w:r w:rsidRPr="006379CB">
              <w:rPr>
                <w:rFonts w:hint="eastAsia"/>
              </w:rPr>
              <w:t>開催予定場所</w:t>
            </w:r>
          </w:p>
        </w:tc>
        <w:tc>
          <w:tcPr>
            <w:tcW w:w="6160" w:type="dxa"/>
            <w:tcBorders>
              <w:top w:val="single" w:sz="8" w:space="0" w:color="auto"/>
              <w:left w:val="nil"/>
              <w:bottom w:val="single" w:sz="8" w:space="0" w:color="auto"/>
              <w:right w:val="single" w:sz="8" w:space="0" w:color="auto"/>
            </w:tcBorders>
          </w:tcPr>
          <w:p w:rsidR="00732C3B" w:rsidRPr="006379CB" w:rsidRDefault="00BB6512">
            <w:pPr>
              <w:rPr>
                <w:sz w:val="21"/>
                <w:szCs w:val="21"/>
              </w:rPr>
            </w:pPr>
            <w:r w:rsidRPr="006379CB">
              <w:rPr>
                <w:rFonts w:hint="eastAsia"/>
                <w:sz w:val="21"/>
                <w:szCs w:val="21"/>
              </w:rPr>
              <w:t>※1</w:t>
            </w:r>
          </w:p>
        </w:tc>
        <w:tc>
          <w:tcPr>
            <w:tcW w:w="1760" w:type="dxa"/>
            <w:tcBorders>
              <w:top w:val="single" w:sz="8" w:space="0" w:color="auto"/>
              <w:left w:val="nil"/>
              <w:bottom w:val="single" w:sz="8" w:space="0" w:color="auto"/>
              <w:right w:val="single" w:sz="8" w:space="0" w:color="auto"/>
            </w:tcBorders>
            <w:vAlign w:val="center"/>
          </w:tcPr>
          <w:p w:rsidR="00732C3B" w:rsidRPr="006379CB" w:rsidRDefault="00732C3B" w:rsidP="00EB0181">
            <w:pPr>
              <w:jc w:val="center"/>
              <w:rPr>
                <w:sz w:val="6"/>
              </w:rPr>
            </w:pPr>
          </w:p>
          <w:p w:rsidR="00732C3B" w:rsidRPr="006379CB" w:rsidRDefault="00732C3B" w:rsidP="00EB0181">
            <w:pPr>
              <w:jc w:val="center"/>
            </w:pPr>
            <w:r w:rsidRPr="006379CB">
              <w:rPr>
                <w:rFonts w:hint="eastAsia"/>
              </w:rPr>
              <w:t>公開・非公開</w:t>
            </w:r>
          </w:p>
        </w:tc>
      </w:tr>
      <w:tr w:rsidR="00732C3B" w:rsidRPr="006379CB" w:rsidTr="00EB0181">
        <w:trPr>
          <w:trHeight w:val="560"/>
        </w:trPr>
        <w:tc>
          <w:tcPr>
            <w:tcW w:w="1650" w:type="dxa"/>
            <w:tcBorders>
              <w:top w:val="single" w:sz="8" w:space="0" w:color="auto"/>
              <w:left w:val="single" w:sz="8" w:space="0" w:color="auto"/>
              <w:bottom w:val="single" w:sz="8" w:space="0" w:color="auto"/>
              <w:right w:val="single" w:sz="8" w:space="0" w:color="auto"/>
            </w:tcBorders>
            <w:vAlign w:val="center"/>
          </w:tcPr>
          <w:p w:rsidR="00732C3B" w:rsidRPr="006379CB" w:rsidRDefault="00732C3B" w:rsidP="00EB0181">
            <w:pPr>
              <w:jc w:val="center"/>
              <w:rPr>
                <w:sz w:val="18"/>
              </w:rPr>
            </w:pPr>
            <w:r w:rsidRPr="006379CB">
              <w:rPr>
                <w:rFonts w:hint="eastAsia"/>
                <w:sz w:val="18"/>
              </w:rPr>
              <w:t>開催予定 年月日</w:t>
            </w:r>
          </w:p>
        </w:tc>
        <w:tc>
          <w:tcPr>
            <w:tcW w:w="7920" w:type="dxa"/>
            <w:gridSpan w:val="2"/>
            <w:tcBorders>
              <w:top w:val="single" w:sz="8" w:space="0" w:color="auto"/>
              <w:left w:val="nil"/>
              <w:bottom w:val="single" w:sz="8" w:space="0" w:color="auto"/>
              <w:right w:val="single" w:sz="8" w:space="0" w:color="auto"/>
            </w:tcBorders>
            <w:vAlign w:val="center"/>
          </w:tcPr>
          <w:p w:rsidR="00732C3B" w:rsidRPr="006379CB" w:rsidRDefault="00732C3B" w:rsidP="00EB0181">
            <w:pPr>
              <w:widowControl/>
              <w:rPr>
                <w:sz w:val="24"/>
              </w:rPr>
            </w:pPr>
            <w:r w:rsidRPr="006379CB">
              <w:rPr>
                <w:rFonts w:hint="eastAsia"/>
                <w:sz w:val="24"/>
              </w:rPr>
              <w:t xml:space="preserve">　</w:t>
            </w:r>
            <w:r w:rsidR="00A94B1A">
              <w:rPr>
                <w:rFonts w:hint="eastAsia"/>
                <w:sz w:val="24"/>
              </w:rPr>
              <w:t xml:space="preserve">　　</w:t>
            </w:r>
            <w:r w:rsidRPr="006379CB">
              <w:rPr>
                <w:rFonts w:hint="eastAsia"/>
                <w:sz w:val="24"/>
              </w:rPr>
              <w:t xml:space="preserve">　　年　　月　　日</w:t>
            </w:r>
          </w:p>
        </w:tc>
      </w:tr>
      <w:tr w:rsidR="00732C3B" w:rsidRPr="006379CB" w:rsidTr="00EB0181">
        <w:trPr>
          <w:trHeight w:val="626"/>
        </w:trPr>
        <w:tc>
          <w:tcPr>
            <w:tcW w:w="1650" w:type="dxa"/>
            <w:tcBorders>
              <w:top w:val="single" w:sz="8" w:space="0" w:color="auto"/>
              <w:left w:val="single" w:sz="8" w:space="0" w:color="auto"/>
              <w:bottom w:val="single" w:sz="8" w:space="0" w:color="auto"/>
              <w:right w:val="single" w:sz="8" w:space="0" w:color="auto"/>
            </w:tcBorders>
            <w:vAlign w:val="center"/>
          </w:tcPr>
          <w:p w:rsidR="00732C3B" w:rsidRPr="006379CB" w:rsidRDefault="00732C3B" w:rsidP="00EB0181">
            <w:pPr>
              <w:jc w:val="distribute"/>
            </w:pPr>
            <w:r w:rsidRPr="006379CB">
              <w:rPr>
                <w:rFonts w:hint="eastAsia"/>
              </w:rPr>
              <w:t>参加者人数</w:t>
            </w:r>
          </w:p>
        </w:tc>
        <w:tc>
          <w:tcPr>
            <w:tcW w:w="7920" w:type="dxa"/>
            <w:gridSpan w:val="2"/>
            <w:tcBorders>
              <w:top w:val="single" w:sz="8" w:space="0" w:color="auto"/>
              <w:left w:val="nil"/>
              <w:bottom w:val="single" w:sz="8" w:space="0" w:color="auto"/>
              <w:right w:val="single" w:sz="8" w:space="0" w:color="auto"/>
            </w:tcBorders>
          </w:tcPr>
          <w:p w:rsidR="00732C3B" w:rsidRPr="006379CB" w:rsidRDefault="00732C3B">
            <w:pPr>
              <w:widowControl/>
              <w:jc w:val="left"/>
            </w:pPr>
            <w:r w:rsidRPr="006379CB">
              <w:rPr>
                <w:rFonts w:hint="eastAsia"/>
              </w:rPr>
              <w:t xml:space="preserve">　　　　　　　　　　　名（うち、旅費を必要とする参加者数　　　名）</w:t>
            </w:r>
          </w:p>
          <w:p w:rsidR="00732C3B" w:rsidRPr="006379CB" w:rsidRDefault="00732C3B" w:rsidP="00F853AF">
            <w:pPr>
              <w:widowControl/>
              <w:jc w:val="left"/>
              <w:rPr>
                <w:sz w:val="20"/>
              </w:rPr>
            </w:pPr>
            <w:r w:rsidRPr="006379CB">
              <w:rPr>
                <w:rFonts w:hint="eastAsia"/>
                <w:sz w:val="24"/>
              </w:rPr>
              <w:t xml:space="preserve">　</w:t>
            </w:r>
            <w:r w:rsidR="00E76438" w:rsidRPr="006379CB">
              <w:rPr>
                <w:rFonts w:hint="eastAsia"/>
                <w:sz w:val="20"/>
              </w:rPr>
              <w:t>（参加者名簿は、別紙</w:t>
            </w:r>
            <w:r w:rsidR="00F853AF" w:rsidRPr="006379CB">
              <w:rPr>
                <w:rFonts w:hint="eastAsia"/>
                <w:sz w:val="20"/>
              </w:rPr>
              <w:t>８</w:t>
            </w:r>
            <w:r w:rsidRPr="006379CB">
              <w:rPr>
                <w:rFonts w:hint="eastAsia"/>
                <w:sz w:val="20"/>
              </w:rPr>
              <w:t>の２で提出のこと）</w:t>
            </w:r>
          </w:p>
        </w:tc>
      </w:tr>
      <w:tr w:rsidR="00732C3B" w:rsidRPr="006379CB" w:rsidTr="00EB0181">
        <w:trPr>
          <w:trHeight w:val="372"/>
        </w:trPr>
        <w:tc>
          <w:tcPr>
            <w:tcW w:w="1650" w:type="dxa"/>
            <w:tcBorders>
              <w:top w:val="single" w:sz="8" w:space="0" w:color="auto"/>
              <w:left w:val="single" w:sz="8" w:space="0" w:color="auto"/>
              <w:bottom w:val="single" w:sz="8" w:space="0" w:color="auto"/>
              <w:right w:val="single" w:sz="8" w:space="0" w:color="auto"/>
            </w:tcBorders>
            <w:vAlign w:val="center"/>
          </w:tcPr>
          <w:p w:rsidR="00732C3B" w:rsidRPr="006379CB" w:rsidRDefault="00732C3B" w:rsidP="00EB0181">
            <w:pPr>
              <w:jc w:val="distribute"/>
            </w:pPr>
            <w:r w:rsidRPr="006379CB">
              <w:rPr>
                <w:rFonts w:hint="eastAsia"/>
              </w:rPr>
              <w:t>必要な経費</w:t>
            </w:r>
          </w:p>
        </w:tc>
        <w:tc>
          <w:tcPr>
            <w:tcW w:w="7920" w:type="dxa"/>
            <w:gridSpan w:val="2"/>
            <w:tcBorders>
              <w:top w:val="single" w:sz="8" w:space="0" w:color="auto"/>
              <w:left w:val="nil"/>
              <w:bottom w:val="single" w:sz="8" w:space="0" w:color="auto"/>
              <w:right w:val="single" w:sz="8" w:space="0" w:color="auto"/>
            </w:tcBorders>
          </w:tcPr>
          <w:p w:rsidR="00732C3B" w:rsidRPr="006379CB" w:rsidRDefault="00732C3B">
            <w:pPr>
              <w:jc w:val="left"/>
              <w:rPr>
                <w:sz w:val="24"/>
              </w:rPr>
            </w:pPr>
            <w:r w:rsidRPr="006379CB">
              <w:rPr>
                <w:rFonts w:hint="eastAsia"/>
                <w:sz w:val="20"/>
              </w:rPr>
              <w:t>見込額</w:t>
            </w:r>
            <w:r w:rsidR="00140626" w:rsidRPr="006379CB">
              <w:rPr>
                <w:rFonts w:hint="eastAsia"/>
                <w:sz w:val="24"/>
              </w:rPr>
              <w:t xml:space="preserve">　会場費等経費</w:t>
            </w:r>
            <w:r w:rsidRPr="006379CB">
              <w:rPr>
                <w:rFonts w:hint="eastAsia"/>
                <w:sz w:val="24"/>
              </w:rPr>
              <w:t xml:space="preserve">　　　　　　　円 　</w:t>
            </w:r>
            <w:r w:rsidR="00140626" w:rsidRPr="006379CB">
              <w:rPr>
                <w:rFonts w:hint="eastAsia"/>
                <w:sz w:val="24"/>
              </w:rPr>
              <w:t>旅費</w:t>
            </w:r>
            <w:r w:rsidRPr="006379CB">
              <w:rPr>
                <w:rFonts w:hint="eastAsia"/>
                <w:sz w:val="24"/>
              </w:rPr>
              <w:t xml:space="preserve">　　　　　　　円</w:t>
            </w:r>
          </w:p>
          <w:p w:rsidR="00822916" w:rsidRPr="006379CB" w:rsidRDefault="00822916">
            <w:pPr>
              <w:jc w:val="left"/>
              <w:rPr>
                <w:sz w:val="24"/>
              </w:rPr>
            </w:pPr>
            <w:r w:rsidRPr="006379CB">
              <w:rPr>
                <w:rFonts w:hint="eastAsia"/>
                <w:sz w:val="24"/>
              </w:rPr>
              <w:t xml:space="preserve">　　　　　　　　　　　　　　　　　　　合計　　　　　　　円</w:t>
            </w:r>
          </w:p>
        </w:tc>
      </w:tr>
      <w:tr w:rsidR="009640B2" w:rsidRPr="006379CB">
        <w:trPr>
          <w:cantSplit/>
          <w:trHeight w:val="2425"/>
        </w:trPr>
        <w:tc>
          <w:tcPr>
            <w:tcW w:w="9570" w:type="dxa"/>
            <w:gridSpan w:val="3"/>
            <w:tcBorders>
              <w:top w:val="single" w:sz="8" w:space="0" w:color="auto"/>
              <w:left w:val="single" w:sz="8" w:space="0" w:color="auto"/>
              <w:bottom w:val="single" w:sz="8" w:space="0" w:color="auto"/>
              <w:right w:val="single" w:sz="8" w:space="0" w:color="auto"/>
            </w:tcBorders>
          </w:tcPr>
          <w:p w:rsidR="009640B2" w:rsidRPr="006379CB" w:rsidRDefault="009640B2">
            <w:pPr>
              <w:jc w:val="left"/>
            </w:pPr>
            <w:r w:rsidRPr="006379CB">
              <w:rPr>
                <w:rFonts w:hint="eastAsia"/>
              </w:rPr>
              <w:t>研究集会の目的及び内容</w:t>
            </w:r>
            <w:r w:rsidRPr="006379CB">
              <w:rPr>
                <w:rFonts w:hint="eastAsia"/>
                <w:sz w:val="20"/>
              </w:rPr>
              <w:t>（200字以内）</w:t>
            </w:r>
          </w:p>
        </w:tc>
      </w:tr>
      <w:tr w:rsidR="00732C3B" w:rsidRPr="006379CB">
        <w:tblPrEx>
          <w:tblCellMar>
            <w:left w:w="28" w:type="dxa"/>
            <w:right w:w="28" w:type="dxa"/>
          </w:tblCellMar>
        </w:tblPrEx>
        <w:trPr>
          <w:trHeight w:val="1758"/>
        </w:trPr>
        <w:tc>
          <w:tcPr>
            <w:tcW w:w="9570" w:type="dxa"/>
            <w:gridSpan w:val="3"/>
            <w:tcBorders>
              <w:left w:val="single" w:sz="8" w:space="0" w:color="auto"/>
              <w:bottom w:val="single" w:sz="8" w:space="0" w:color="auto"/>
              <w:right w:val="single" w:sz="8" w:space="0" w:color="auto"/>
            </w:tcBorders>
          </w:tcPr>
          <w:p w:rsidR="00732C3B" w:rsidRPr="006379CB" w:rsidRDefault="00732C3B" w:rsidP="00EB0181">
            <w:pPr>
              <w:ind w:left="-28" w:firstLineChars="50" w:firstLine="110"/>
              <w:rPr>
                <w:sz w:val="20"/>
              </w:rPr>
            </w:pPr>
            <w:r w:rsidRPr="006379CB">
              <w:rPr>
                <w:rFonts w:hint="eastAsia"/>
              </w:rPr>
              <w:t>期待される成果</w:t>
            </w:r>
          </w:p>
          <w:p w:rsidR="00732C3B" w:rsidRPr="006379CB" w:rsidRDefault="00732C3B">
            <w:pPr>
              <w:rPr>
                <w:sz w:val="16"/>
              </w:rPr>
            </w:pPr>
          </w:p>
        </w:tc>
      </w:tr>
    </w:tbl>
    <w:p w:rsidR="00140626" w:rsidRPr="006379CB" w:rsidRDefault="00BB6512" w:rsidP="00CF21D6">
      <w:pPr>
        <w:numPr>
          <w:ilvl w:val="0"/>
          <w:numId w:val="2"/>
        </w:numPr>
        <w:rPr>
          <w:sz w:val="18"/>
        </w:rPr>
      </w:pPr>
      <w:r w:rsidRPr="006379CB">
        <w:rPr>
          <w:rFonts w:hint="eastAsia"/>
          <w:sz w:val="18"/>
        </w:rPr>
        <w:t>1</w:t>
      </w:r>
      <w:r w:rsidR="00D87B48" w:rsidRPr="006379CB">
        <w:rPr>
          <w:rFonts w:hint="eastAsia"/>
          <w:sz w:val="18"/>
        </w:rPr>
        <w:t>京都大学宇治キャンパス及び防災研究所附属施設以外で開催する場合</w:t>
      </w:r>
      <w:r w:rsidR="00CF21D6" w:rsidRPr="006379CB">
        <w:rPr>
          <w:rFonts w:hint="eastAsia"/>
          <w:sz w:val="18"/>
        </w:rPr>
        <w:t>は、理由を</w:t>
      </w:r>
      <w:r w:rsidR="00140626" w:rsidRPr="006379CB">
        <w:rPr>
          <w:rFonts w:hint="eastAsia"/>
          <w:sz w:val="18"/>
        </w:rPr>
        <w:t>別</w:t>
      </w:r>
      <w:r w:rsidR="007F6350" w:rsidRPr="006379CB">
        <w:rPr>
          <w:rFonts w:hint="eastAsia"/>
          <w:sz w:val="18"/>
        </w:rPr>
        <w:t>用紙</w:t>
      </w:r>
      <w:r w:rsidR="00140626" w:rsidRPr="006379CB">
        <w:rPr>
          <w:rFonts w:hint="eastAsia"/>
          <w:sz w:val="18"/>
        </w:rPr>
        <w:t>に記載してください。</w:t>
      </w:r>
    </w:p>
    <w:p w:rsidR="00BB6512" w:rsidRPr="006379CB" w:rsidRDefault="00BB6512" w:rsidP="00BB6512">
      <w:pPr>
        <w:numPr>
          <w:ilvl w:val="0"/>
          <w:numId w:val="2"/>
        </w:numPr>
        <w:rPr>
          <w:sz w:val="18"/>
        </w:rPr>
      </w:pPr>
      <w:r w:rsidRPr="006379CB">
        <w:rPr>
          <w:rFonts w:hint="eastAsia"/>
          <w:sz w:val="18"/>
        </w:rPr>
        <w:t>2参加者に出席の意思を確認された場合は、備考欄に「確認済」と記載してください。</w:t>
      </w:r>
    </w:p>
    <w:p w:rsidR="00AA6B78" w:rsidRPr="006379CB" w:rsidRDefault="00AA6B78" w:rsidP="00BB6512">
      <w:pPr>
        <w:numPr>
          <w:ilvl w:val="0"/>
          <w:numId w:val="2"/>
        </w:numPr>
        <w:rPr>
          <w:sz w:val="18"/>
        </w:rPr>
      </w:pPr>
      <w:r w:rsidRPr="006379CB">
        <w:rPr>
          <w:rFonts w:hint="eastAsia"/>
          <w:sz w:val="18"/>
        </w:rPr>
        <w:t>注釈は削除しても</w:t>
      </w:r>
      <w:r w:rsidR="00197935" w:rsidRPr="006379CB">
        <w:rPr>
          <w:rFonts w:hint="eastAsia"/>
          <w:sz w:val="18"/>
        </w:rPr>
        <w:t>結構</w:t>
      </w:r>
      <w:r w:rsidRPr="006379CB">
        <w:rPr>
          <w:rFonts w:hint="eastAsia"/>
          <w:sz w:val="18"/>
        </w:rPr>
        <w:t>です。</w:t>
      </w:r>
    </w:p>
    <w:p w:rsidR="004C46F4" w:rsidRPr="006379CB" w:rsidRDefault="00DC5EEB" w:rsidP="00FE697D">
      <w:pPr>
        <w:ind w:left="200" w:firstLineChars="100" w:firstLine="221"/>
        <w:rPr>
          <w:b/>
          <w:szCs w:val="22"/>
        </w:rPr>
      </w:pPr>
      <w:r w:rsidRPr="006379CB">
        <w:rPr>
          <w:rFonts w:hint="eastAsia"/>
          <w:b/>
          <w:szCs w:val="22"/>
        </w:rPr>
        <w:t>申請書は、</w:t>
      </w:r>
      <w:r w:rsidR="00AA6B78" w:rsidRPr="006379CB">
        <w:rPr>
          <w:rFonts w:hint="eastAsia"/>
          <w:b/>
          <w:szCs w:val="22"/>
        </w:rPr>
        <w:t>e</w:t>
      </w:r>
      <w:r w:rsidRPr="006379CB">
        <w:rPr>
          <w:rFonts w:hint="eastAsia"/>
          <w:b/>
          <w:szCs w:val="22"/>
        </w:rPr>
        <w:t>-mailの添付ファイル</w:t>
      </w:r>
      <w:r w:rsidR="00FE697D" w:rsidRPr="006379CB">
        <w:rPr>
          <w:rFonts w:hint="eastAsia"/>
          <w:b/>
          <w:szCs w:val="22"/>
        </w:rPr>
        <w:t>（</w:t>
      </w:r>
      <w:r w:rsidR="00FE697D" w:rsidRPr="006379CB">
        <w:rPr>
          <w:rFonts w:ascii="平成明朝" w:eastAsia="平成明朝" w:hint="eastAsia"/>
          <w:b/>
          <w:color w:val="000000"/>
          <w:szCs w:val="22"/>
        </w:rPr>
        <w:t>Microsoft Word 形式</w:t>
      </w:r>
      <w:r w:rsidR="00FE697D" w:rsidRPr="006379CB">
        <w:rPr>
          <w:rFonts w:hint="eastAsia"/>
          <w:b/>
          <w:szCs w:val="22"/>
        </w:rPr>
        <w:t>）</w:t>
      </w:r>
      <w:r w:rsidRPr="006379CB">
        <w:rPr>
          <w:rFonts w:hint="eastAsia"/>
          <w:b/>
          <w:szCs w:val="22"/>
        </w:rPr>
        <w:t>で提出願います。</w:t>
      </w:r>
      <w:r w:rsidR="009408C1" w:rsidRPr="006379CB">
        <w:rPr>
          <w:rFonts w:hint="eastAsia"/>
          <w:b/>
          <w:szCs w:val="22"/>
        </w:rPr>
        <w:t>その際、メールの件名は、「特定研究集会申請（○○</w:t>
      </w:r>
      <w:r w:rsidR="001E12CD" w:rsidRPr="006379CB">
        <w:rPr>
          <w:rFonts w:hint="eastAsia"/>
          <w:b/>
          <w:szCs w:val="22"/>
        </w:rPr>
        <w:t>○○</w:t>
      </w:r>
      <w:r w:rsidR="009408C1" w:rsidRPr="006379CB">
        <w:rPr>
          <w:rFonts w:hint="eastAsia"/>
          <w:b/>
          <w:szCs w:val="22"/>
        </w:rPr>
        <w:t>）」（○○</w:t>
      </w:r>
      <w:r w:rsidR="001E12CD" w:rsidRPr="006379CB">
        <w:rPr>
          <w:rFonts w:hint="eastAsia"/>
          <w:b/>
          <w:szCs w:val="22"/>
        </w:rPr>
        <w:t>○○</w:t>
      </w:r>
      <w:r w:rsidR="009408C1" w:rsidRPr="006379CB">
        <w:rPr>
          <w:rFonts w:hint="eastAsia"/>
          <w:b/>
          <w:szCs w:val="22"/>
        </w:rPr>
        <w:t>は研究代表者の</w:t>
      </w:r>
      <w:r w:rsidR="001E12CD" w:rsidRPr="006379CB">
        <w:rPr>
          <w:rFonts w:hint="eastAsia"/>
          <w:b/>
          <w:szCs w:val="22"/>
        </w:rPr>
        <w:t>氏名</w:t>
      </w:r>
      <w:r w:rsidR="009408C1" w:rsidRPr="006379CB">
        <w:rPr>
          <w:rFonts w:hint="eastAsia"/>
          <w:b/>
          <w:szCs w:val="22"/>
        </w:rPr>
        <w:t>）としてください。</w:t>
      </w:r>
    </w:p>
    <w:p w:rsidR="00732C3B" w:rsidRPr="00A32CA1" w:rsidRDefault="00DC5EEB" w:rsidP="004C46F4">
      <w:pPr>
        <w:ind w:left="200"/>
        <w:rPr>
          <w:rFonts w:ascii="ＭＳ Ｐ明朝" w:eastAsia="ＭＳ Ｐ明朝" w:hAnsi="ＭＳ Ｐ明朝" w:cs="ＭＳ Ｐゴシック"/>
          <w:b/>
          <w:color w:val="000000"/>
          <w:kern w:val="0"/>
          <w:szCs w:val="22"/>
          <w:u w:val="single"/>
        </w:rPr>
      </w:pPr>
      <w:r w:rsidRPr="006379CB">
        <w:rPr>
          <w:rFonts w:hAnsi="ＭＳ 明朝" w:hint="eastAsia"/>
          <w:b/>
          <w:szCs w:val="22"/>
          <w:lang w:eastAsia="zh-TW"/>
        </w:rPr>
        <w:t>提出先：宇治地区事務部研究協力課</w:t>
      </w:r>
      <w:r w:rsidRPr="006379CB">
        <w:rPr>
          <w:rFonts w:hAnsi="ＭＳ 明朝" w:hint="eastAsia"/>
          <w:b/>
          <w:szCs w:val="22"/>
        </w:rPr>
        <w:t>共同利用担当</w:t>
      </w:r>
      <w:r w:rsidRPr="006379CB">
        <w:rPr>
          <w:rFonts w:hAnsi="ＭＳ 明朝" w:hint="eastAsia"/>
          <w:b/>
          <w:szCs w:val="22"/>
          <w:lang w:eastAsia="zh-TW"/>
        </w:rPr>
        <w:t xml:space="preserve"> </w:t>
      </w:r>
      <w:r w:rsidR="00AA6B78" w:rsidRPr="006379CB">
        <w:rPr>
          <w:rFonts w:hAnsi="ＭＳ 明朝" w:hint="eastAsia"/>
          <w:b/>
          <w:szCs w:val="22"/>
        </w:rPr>
        <w:t>e</w:t>
      </w:r>
      <w:r w:rsidRPr="006379CB">
        <w:rPr>
          <w:rFonts w:ascii="ＭＳ Ｐ明朝" w:eastAsia="ＭＳ Ｐ明朝" w:hAnsi="ＭＳ Ｐ明朝" w:hint="eastAsia"/>
          <w:b/>
          <w:szCs w:val="22"/>
        </w:rPr>
        <w:t>-mail：</w:t>
      </w:r>
      <w:r w:rsidR="00F35CFD" w:rsidRPr="00A32CA1">
        <w:rPr>
          <w:rFonts w:ascii="ＭＳ Ｐ明朝" w:eastAsia="ＭＳ Ｐ明朝" w:hAnsi="ＭＳ Ｐ明朝" w:hint="eastAsia"/>
          <w:b/>
          <w:szCs w:val="22"/>
          <w:u w:val="single"/>
        </w:rPr>
        <w:t>kyodo</w:t>
      </w:r>
      <w:r w:rsidR="00F35CFD" w:rsidRPr="00A32CA1">
        <w:rPr>
          <w:rFonts w:ascii="ＭＳ Ｐ明朝" w:eastAsia="ＭＳ Ｐ明朝" w:hAnsi="ＭＳ Ｐ明朝" w:cs="ＭＳ Ｐゴシック" w:hint="eastAsia"/>
          <w:b/>
          <w:kern w:val="0"/>
          <w:szCs w:val="22"/>
          <w:u w:val="single"/>
        </w:rPr>
        <w:t>@dpri</w:t>
      </w:r>
      <w:bookmarkStart w:id="0" w:name="_GoBack"/>
      <w:bookmarkEnd w:id="0"/>
      <w:r w:rsidR="00F35CFD" w:rsidRPr="00A32CA1">
        <w:rPr>
          <w:rFonts w:ascii="ＭＳ Ｐ明朝" w:eastAsia="ＭＳ Ｐ明朝" w:hAnsi="ＭＳ Ｐ明朝" w:cs="ＭＳ Ｐゴシック"/>
          <w:b/>
          <w:kern w:val="0"/>
          <w:szCs w:val="22"/>
          <w:u w:val="single"/>
        </w:rPr>
        <w:t>.kyoto-u.ac.jp</w:t>
      </w:r>
    </w:p>
    <w:p w:rsidR="00F35CFD" w:rsidRPr="00A32CA1" w:rsidRDefault="00F35CFD" w:rsidP="00F35CFD">
      <w:pPr>
        <w:ind w:left="200" w:firstLineChars="500" w:firstLine="1100"/>
        <w:rPr>
          <w:b/>
          <w:szCs w:val="22"/>
          <w:u w:val="single"/>
        </w:rPr>
      </w:pPr>
      <w:r w:rsidRPr="00A32CA1">
        <w:rPr>
          <w:rStyle w:val="a5"/>
          <w:rFonts w:ascii="ＭＳ Ｐ明朝" w:eastAsia="ＭＳ Ｐ明朝" w:hAnsi="ＭＳ Ｐ明朝" w:cs="ＭＳ Ｐゴシック" w:hint="eastAsia"/>
          <w:color w:val="auto"/>
          <w:kern w:val="0"/>
          <w:szCs w:val="22"/>
        </w:rPr>
        <w:t>※提出後３日以内に「受領確認」の返信が届かない場合はご連絡ください。</w:t>
      </w:r>
    </w:p>
    <w:p w:rsidR="00F35CFD" w:rsidRPr="006379CB" w:rsidRDefault="00F35CFD" w:rsidP="004C46F4">
      <w:pPr>
        <w:ind w:left="200"/>
        <w:rPr>
          <w:b/>
          <w:szCs w:val="22"/>
        </w:rPr>
      </w:pPr>
    </w:p>
    <w:p w:rsidR="00732C3B" w:rsidRPr="006379CB" w:rsidRDefault="00732C3B">
      <w:pPr>
        <w:rPr>
          <w:szCs w:val="22"/>
        </w:rPr>
      </w:pPr>
      <w:r w:rsidRPr="006379CB">
        <w:rPr>
          <w:szCs w:val="22"/>
        </w:rPr>
        <w:br w:type="page"/>
      </w:r>
    </w:p>
    <w:p w:rsidR="00732C3B" w:rsidRPr="00A914E9" w:rsidRDefault="00732C3B">
      <w:r w:rsidRPr="00A914E9">
        <w:rPr>
          <w:rFonts w:ascii="中ゴシック体" w:eastAsia="中ゴシック体" w:hint="eastAsia"/>
          <w:b/>
        </w:rPr>
        <w:lastRenderedPageBreak/>
        <w:t>別紙</w:t>
      </w:r>
      <w:r w:rsidR="00764C7F" w:rsidRPr="00A914E9">
        <w:rPr>
          <w:rFonts w:ascii="中ゴシック体" w:eastAsia="中ゴシック体" w:hint="eastAsia"/>
          <w:b/>
        </w:rPr>
        <w:t>１</w:t>
      </w:r>
      <w:ins w:id="1" w:author="Shinichi MATSUSHIMA" w:date="2021-10-20T12:30:00Z">
        <w:r w:rsidR="00DB2F90">
          <w:rPr>
            <w:rFonts w:ascii="中ゴシック体" w:eastAsia="中ゴシック体" w:hint="eastAsia"/>
            <w:b/>
          </w:rPr>
          <w:t>１</w:t>
        </w:r>
      </w:ins>
      <w:del w:id="2" w:author="Shinichi MATSUSHIMA" w:date="2021-10-20T12:30:00Z">
        <w:r w:rsidR="00764C7F" w:rsidRPr="00A914E9" w:rsidDel="00DB2F90">
          <w:rPr>
            <w:rFonts w:ascii="中ゴシック体" w:eastAsia="中ゴシック体" w:hint="eastAsia"/>
            <w:b/>
          </w:rPr>
          <w:delText>０</w:delText>
        </w:r>
      </w:del>
      <w:r w:rsidRPr="00A914E9">
        <w:rPr>
          <w:rFonts w:ascii="中ゴシック体" w:eastAsia="中ゴシック体" w:hint="eastAsia"/>
          <w:b/>
        </w:rPr>
        <w:t>の２</w:t>
      </w:r>
    </w:p>
    <w:p w:rsidR="00732C3B" w:rsidRPr="006379CB" w:rsidRDefault="00273DB0">
      <w:pPr>
        <w:jc w:val="center"/>
        <w:rPr>
          <w:sz w:val="36"/>
        </w:rPr>
      </w:pPr>
      <w:r w:rsidRPr="006379CB">
        <w:rPr>
          <w:rFonts w:hint="eastAsia"/>
          <w:sz w:val="36"/>
        </w:rPr>
        <w:t xml:space="preserve">特　定　</w:t>
      </w:r>
      <w:r w:rsidR="00732C3B" w:rsidRPr="006379CB">
        <w:rPr>
          <w:rFonts w:hint="eastAsia"/>
          <w:sz w:val="36"/>
        </w:rPr>
        <w:t>研 究 集 会 参 加 者 名 簿</w:t>
      </w:r>
    </w:p>
    <w:p w:rsidR="00732C3B" w:rsidRPr="006379CB" w:rsidRDefault="00732C3B">
      <w:pPr>
        <w:rPr>
          <w:sz w:val="32"/>
        </w:rPr>
      </w:pPr>
    </w:p>
    <w:p w:rsidR="00732C3B" w:rsidRPr="006379CB" w:rsidRDefault="00732C3B">
      <w:r w:rsidRPr="006379CB">
        <w:rPr>
          <w:rFonts w:hint="eastAsia"/>
          <w:sz w:val="21"/>
        </w:rPr>
        <w:t xml:space="preserve">　　　　　　　　　　　　　　　　　　　　　　　　［申請者</w:t>
      </w:r>
      <w:r w:rsidRPr="006379CB">
        <w:rPr>
          <w:rFonts w:hint="eastAsia"/>
          <w:sz w:val="18"/>
        </w:rPr>
        <w:t>（研究代表者）</w:t>
      </w:r>
      <w:r w:rsidRPr="006379CB">
        <w:rPr>
          <w:rFonts w:hint="eastAsia"/>
          <w:sz w:val="21"/>
        </w:rPr>
        <w:t>］</w:t>
      </w:r>
    </w:p>
    <w:p w:rsidR="00732C3B" w:rsidRPr="006379CB" w:rsidRDefault="00732C3B">
      <w:pPr>
        <w:jc w:val="center"/>
        <w:rPr>
          <w:sz w:val="21"/>
        </w:rPr>
      </w:pPr>
      <w:r w:rsidRPr="006379CB">
        <w:rPr>
          <w:rFonts w:hint="eastAsia"/>
        </w:rPr>
        <w:t xml:space="preserve">　　　　　　　　　　　　　　</w:t>
      </w:r>
      <w:r w:rsidRPr="006379CB">
        <w:rPr>
          <w:rFonts w:hint="eastAsia"/>
          <w:sz w:val="21"/>
        </w:rPr>
        <w:t>氏　　名</w:t>
      </w:r>
    </w:p>
    <w:p w:rsidR="00732C3B" w:rsidRPr="006379CB" w:rsidRDefault="00732C3B"/>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3630"/>
        <w:gridCol w:w="6"/>
        <w:gridCol w:w="1754"/>
        <w:gridCol w:w="2312"/>
      </w:tblGrid>
      <w:tr w:rsidR="00732C3B" w:rsidRPr="006379CB" w:rsidTr="00EB0181">
        <w:trPr>
          <w:trHeight w:val="416"/>
        </w:trPr>
        <w:tc>
          <w:tcPr>
            <w:tcW w:w="1994" w:type="dxa"/>
            <w:vAlign w:val="center"/>
          </w:tcPr>
          <w:p w:rsidR="00732C3B" w:rsidRPr="006379CB" w:rsidRDefault="00732C3B" w:rsidP="00EB0181">
            <w:pPr>
              <w:jc w:val="center"/>
            </w:pPr>
            <w:r w:rsidRPr="006379CB">
              <w:rPr>
                <w:rFonts w:hint="eastAsia"/>
              </w:rPr>
              <w:t>氏　　名</w:t>
            </w:r>
          </w:p>
        </w:tc>
        <w:tc>
          <w:tcPr>
            <w:tcW w:w="3630" w:type="dxa"/>
            <w:vAlign w:val="center"/>
          </w:tcPr>
          <w:p w:rsidR="00732C3B" w:rsidRPr="006379CB" w:rsidRDefault="00732C3B" w:rsidP="00EB0181">
            <w:pPr>
              <w:jc w:val="center"/>
            </w:pPr>
            <w:r w:rsidRPr="006379CB">
              <w:rPr>
                <w:rFonts w:hint="eastAsia"/>
              </w:rPr>
              <w:t>所　　　　　属</w:t>
            </w:r>
          </w:p>
        </w:tc>
        <w:tc>
          <w:tcPr>
            <w:tcW w:w="1760" w:type="dxa"/>
            <w:gridSpan w:val="2"/>
            <w:vAlign w:val="center"/>
          </w:tcPr>
          <w:p w:rsidR="00732C3B" w:rsidRPr="006379CB" w:rsidRDefault="00732C3B" w:rsidP="00EB0181">
            <w:pPr>
              <w:jc w:val="center"/>
            </w:pPr>
            <w:r w:rsidRPr="006379CB">
              <w:rPr>
                <w:rFonts w:hint="eastAsia"/>
              </w:rPr>
              <w:t>職　　名</w:t>
            </w:r>
          </w:p>
        </w:tc>
        <w:tc>
          <w:tcPr>
            <w:tcW w:w="2310" w:type="dxa"/>
            <w:vAlign w:val="center"/>
          </w:tcPr>
          <w:p w:rsidR="00732C3B" w:rsidRPr="006379CB" w:rsidRDefault="00732C3B" w:rsidP="00EB0181">
            <w:pPr>
              <w:jc w:val="center"/>
            </w:pPr>
            <w:r w:rsidRPr="006379CB">
              <w:rPr>
                <w:rFonts w:hint="eastAsia"/>
              </w:rPr>
              <w:t>備　　　考</w:t>
            </w:r>
          </w:p>
        </w:tc>
      </w:tr>
      <w:tr w:rsidR="00732C3B" w:rsidTr="00EB0181">
        <w:trPr>
          <w:cantSplit/>
          <w:trHeight w:val="528"/>
        </w:trPr>
        <w:tc>
          <w:tcPr>
            <w:tcW w:w="1994" w:type="dxa"/>
            <w:vAlign w:val="center"/>
          </w:tcPr>
          <w:p w:rsidR="00732C3B" w:rsidRPr="006379CB" w:rsidRDefault="00732C3B" w:rsidP="00EB0181"/>
        </w:tc>
        <w:tc>
          <w:tcPr>
            <w:tcW w:w="3636" w:type="dxa"/>
            <w:gridSpan w:val="2"/>
            <w:vAlign w:val="center"/>
          </w:tcPr>
          <w:p w:rsidR="00732C3B" w:rsidRPr="006379CB" w:rsidRDefault="00732C3B" w:rsidP="00EB0181"/>
        </w:tc>
        <w:tc>
          <w:tcPr>
            <w:tcW w:w="1752" w:type="dxa"/>
            <w:vAlign w:val="center"/>
          </w:tcPr>
          <w:p w:rsidR="00732C3B" w:rsidRPr="006379CB" w:rsidRDefault="00732C3B" w:rsidP="00EB0181"/>
        </w:tc>
        <w:tc>
          <w:tcPr>
            <w:tcW w:w="2312" w:type="dxa"/>
            <w:vAlign w:val="center"/>
          </w:tcPr>
          <w:p w:rsidR="00732C3B" w:rsidRPr="004516B9" w:rsidRDefault="00BB6512" w:rsidP="00EB0181">
            <w:r w:rsidRPr="006379CB">
              <w:rPr>
                <w:rFonts w:hint="eastAsia"/>
              </w:rPr>
              <w:t>※2</w:t>
            </w:r>
          </w:p>
        </w:tc>
      </w:tr>
      <w:tr w:rsidR="00732C3B" w:rsidTr="00EB0181">
        <w:trPr>
          <w:cantSplit/>
          <w:trHeight w:val="612"/>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40"/>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88"/>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88"/>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52"/>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64"/>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7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7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612"/>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1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7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40"/>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88"/>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88"/>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64"/>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7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76"/>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28"/>
        </w:trPr>
        <w:tc>
          <w:tcPr>
            <w:tcW w:w="1994" w:type="dxa"/>
            <w:vAlign w:val="center"/>
          </w:tcPr>
          <w:p w:rsidR="00732C3B" w:rsidRDefault="00732C3B" w:rsidP="00EB0181"/>
        </w:tc>
        <w:tc>
          <w:tcPr>
            <w:tcW w:w="3636" w:type="dxa"/>
            <w:gridSpan w:val="2"/>
            <w:vAlign w:val="center"/>
          </w:tcPr>
          <w:p w:rsidR="00732C3B" w:rsidRDefault="00732C3B" w:rsidP="00EB0181"/>
        </w:tc>
        <w:tc>
          <w:tcPr>
            <w:tcW w:w="1752" w:type="dxa"/>
            <w:vAlign w:val="center"/>
          </w:tcPr>
          <w:p w:rsidR="00732C3B" w:rsidRDefault="00732C3B" w:rsidP="00EB0181"/>
        </w:tc>
        <w:tc>
          <w:tcPr>
            <w:tcW w:w="2312" w:type="dxa"/>
            <w:vAlign w:val="center"/>
          </w:tcPr>
          <w:p w:rsidR="00732C3B" w:rsidRDefault="00732C3B" w:rsidP="00EB0181"/>
        </w:tc>
      </w:tr>
      <w:tr w:rsidR="00732C3B" w:rsidTr="00EB0181">
        <w:trPr>
          <w:cantSplit/>
          <w:trHeight w:val="560"/>
        </w:trPr>
        <w:tc>
          <w:tcPr>
            <w:tcW w:w="1994" w:type="dxa"/>
            <w:tcBorders>
              <w:bottom w:val="single" w:sz="6" w:space="0" w:color="auto"/>
            </w:tcBorders>
            <w:vAlign w:val="center"/>
          </w:tcPr>
          <w:p w:rsidR="00732C3B" w:rsidRDefault="00732C3B" w:rsidP="00EB0181"/>
        </w:tc>
        <w:tc>
          <w:tcPr>
            <w:tcW w:w="3636" w:type="dxa"/>
            <w:gridSpan w:val="2"/>
            <w:tcBorders>
              <w:bottom w:val="single" w:sz="6" w:space="0" w:color="auto"/>
            </w:tcBorders>
            <w:vAlign w:val="center"/>
          </w:tcPr>
          <w:p w:rsidR="00732C3B" w:rsidRDefault="00732C3B" w:rsidP="00EB0181"/>
        </w:tc>
        <w:tc>
          <w:tcPr>
            <w:tcW w:w="1752" w:type="dxa"/>
            <w:tcBorders>
              <w:bottom w:val="single" w:sz="6" w:space="0" w:color="auto"/>
            </w:tcBorders>
            <w:vAlign w:val="center"/>
          </w:tcPr>
          <w:p w:rsidR="00732C3B" w:rsidRDefault="00732C3B" w:rsidP="00EB0181"/>
        </w:tc>
        <w:tc>
          <w:tcPr>
            <w:tcW w:w="2312" w:type="dxa"/>
            <w:tcBorders>
              <w:bottom w:val="single" w:sz="6" w:space="0" w:color="auto"/>
            </w:tcBorders>
            <w:vAlign w:val="center"/>
          </w:tcPr>
          <w:p w:rsidR="00732C3B" w:rsidRDefault="00732C3B" w:rsidP="00EB0181"/>
        </w:tc>
      </w:tr>
      <w:tr w:rsidR="00732C3B" w:rsidTr="00B23782">
        <w:trPr>
          <w:cantSplit/>
          <w:trHeight w:val="539"/>
        </w:trPr>
        <w:tc>
          <w:tcPr>
            <w:tcW w:w="1994" w:type="dxa"/>
            <w:tcBorders>
              <w:top w:val="single" w:sz="8" w:space="0" w:color="auto"/>
            </w:tcBorders>
            <w:vAlign w:val="center"/>
          </w:tcPr>
          <w:p w:rsidR="00732C3B" w:rsidRDefault="00732C3B" w:rsidP="00EB0181"/>
        </w:tc>
        <w:tc>
          <w:tcPr>
            <w:tcW w:w="3636" w:type="dxa"/>
            <w:gridSpan w:val="2"/>
            <w:tcBorders>
              <w:top w:val="single" w:sz="8" w:space="0" w:color="auto"/>
              <w:bottom w:val="single" w:sz="8" w:space="0" w:color="auto"/>
            </w:tcBorders>
            <w:vAlign w:val="center"/>
          </w:tcPr>
          <w:p w:rsidR="00732C3B" w:rsidRDefault="00732C3B" w:rsidP="00EB0181"/>
        </w:tc>
        <w:tc>
          <w:tcPr>
            <w:tcW w:w="1752" w:type="dxa"/>
            <w:tcBorders>
              <w:top w:val="single" w:sz="8" w:space="0" w:color="auto"/>
              <w:bottom w:val="single" w:sz="8" w:space="0" w:color="auto"/>
            </w:tcBorders>
            <w:vAlign w:val="center"/>
          </w:tcPr>
          <w:p w:rsidR="00732C3B" w:rsidRDefault="00732C3B" w:rsidP="00EB0181"/>
        </w:tc>
        <w:tc>
          <w:tcPr>
            <w:tcW w:w="2312" w:type="dxa"/>
            <w:tcBorders>
              <w:top w:val="single" w:sz="8" w:space="0" w:color="auto"/>
              <w:bottom w:val="single" w:sz="8" w:space="0" w:color="auto"/>
            </w:tcBorders>
            <w:vAlign w:val="center"/>
          </w:tcPr>
          <w:p w:rsidR="00732C3B" w:rsidRDefault="00732C3B" w:rsidP="00EB0181"/>
        </w:tc>
      </w:tr>
    </w:tbl>
    <w:p w:rsidR="00732C3B" w:rsidRDefault="00732C3B"/>
    <w:p w:rsidR="00732C3B" w:rsidRDefault="00732C3B" w:rsidP="00D109D8"/>
    <w:sectPr w:rsidR="00732C3B">
      <w:type w:val="continuous"/>
      <w:pgSz w:w="11906" w:h="16838" w:code="9"/>
      <w:pgMar w:top="567" w:right="851" w:bottom="567" w:left="1418" w:header="567" w:footer="567" w:gutter="0"/>
      <w:cols w:space="425"/>
      <w:docGrid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42" w:rsidRDefault="00D52942" w:rsidP="00273DB0">
      <w:r>
        <w:separator/>
      </w:r>
    </w:p>
  </w:endnote>
  <w:endnote w:type="continuationSeparator" w:id="0">
    <w:p w:rsidR="00D52942" w:rsidRDefault="00D52942" w:rsidP="0027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42" w:rsidRDefault="00D52942" w:rsidP="00273DB0">
      <w:r>
        <w:separator/>
      </w:r>
    </w:p>
  </w:footnote>
  <w:footnote w:type="continuationSeparator" w:id="0">
    <w:p w:rsidR="00D52942" w:rsidRDefault="00D52942" w:rsidP="0027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1" w15:restartNumberingAfterBreak="0">
    <w:nsid w:val="4CFF1699"/>
    <w:multiLevelType w:val="singleLevel"/>
    <w:tmpl w:val="40B03490"/>
    <w:lvl w:ilvl="0">
      <w:numFmt w:val="bullet"/>
      <w:lvlText w:val="※"/>
      <w:lvlJc w:val="left"/>
      <w:pPr>
        <w:tabs>
          <w:tab w:val="num" w:pos="216"/>
        </w:tabs>
        <w:ind w:left="216" w:hanging="216"/>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nichi MATSUSHIMA">
    <w15:presenceInfo w15:providerId="Windows Live" w15:userId="3cfbe6450e03a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1"/>
    <w:rsid w:val="00006BAB"/>
    <w:rsid w:val="00012DF8"/>
    <w:rsid w:val="00026D5A"/>
    <w:rsid w:val="0004188F"/>
    <w:rsid w:val="0005144A"/>
    <w:rsid w:val="000C1A0D"/>
    <w:rsid w:val="000C5E3E"/>
    <w:rsid w:val="000C73B1"/>
    <w:rsid w:val="00117CE2"/>
    <w:rsid w:val="00140626"/>
    <w:rsid w:val="001417BF"/>
    <w:rsid w:val="001756A9"/>
    <w:rsid w:val="001834EC"/>
    <w:rsid w:val="00197935"/>
    <w:rsid w:val="001E12CD"/>
    <w:rsid w:val="00255CD0"/>
    <w:rsid w:val="0026234E"/>
    <w:rsid w:val="00272064"/>
    <w:rsid w:val="00273DB0"/>
    <w:rsid w:val="002C7543"/>
    <w:rsid w:val="002D0AA3"/>
    <w:rsid w:val="00313876"/>
    <w:rsid w:val="003208A8"/>
    <w:rsid w:val="00354CAA"/>
    <w:rsid w:val="00374EBD"/>
    <w:rsid w:val="003D5882"/>
    <w:rsid w:val="003F5810"/>
    <w:rsid w:val="004013F1"/>
    <w:rsid w:val="00435425"/>
    <w:rsid w:val="00444884"/>
    <w:rsid w:val="004516B9"/>
    <w:rsid w:val="00463479"/>
    <w:rsid w:val="00491E87"/>
    <w:rsid w:val="004C29F1"/>
    <w:rsid w:val="004C46F4"/>
    <w:rsid w:val="004E539A"/>
    <w:rsid w:val="004F48A3"/>
    <w:rsid w:val="00525B3D"/>
    <w:rsid w:val="005358B2"/>
    <w:rsid w:val="00560167"/>
    <w:rsid w:val="00562FA3"/>
    <w:rsid w:val="00571AE7"/>
    <w:rsid w:val="00592AD5"/>
    <w:rsid w:val="00592DEE"/>
    <w:rsid w:val="005E5220"/>
    <w:rsid w:val="006218DF"/>
    <w:rsid w:val="00626539"/>
    <w:rsid w:val="006354A1"/>
    <w:rsid w:val="006379CB"/>
    <w:rsid w:val="00732C3B"/>
    <w:rsid w:val="00736249"/>
    <w:rsid w:val="00764C7F"/>
    <w:rsid w:val="00782628"/>
    <w:rsid w:val="00796AEB"/>
    <w:rsid w:val="007D48D6"/>
    <w:rsid w:val="007F6350"/>
    <w:rsid w:val="00806CDA"/>
    <w:rsid w:val="00822916"/>
    <w:rsid w:val="00824110"/>
    <w:rsid w:val="008C0C98"/>
    <w:rsid w:val="008C4474"/>
    <w:rsid w:val="008E2681"/>
    <w:rsid w:val="00937A5C"/>
    <w:rsid w:val="009408C1"/>
    <w:rsid w:val="009640B2"/>
    <w:rsid w:val="009E38D9"/>
    <w:rsid w:val="00A03375"/>
    <w:rsid w:val="00A17650"/>
    <w:rsid w:val="00A32CA1"/>
    <w:rsid w:val="00A41AC1"/>
    <w:rsid w:val="00A53239"/>
    <w:rsid w:val="00A87A52"/>
    <w:rsid w:val="00A914E9"/>
    <w:rsid w:val="00A921CB"/>
    <w:rsid w:val="00A94B1A"/>
    <w:rsid w:val="00AA6B78"/>
    <w:rsid w:val="00AB0023"/>
    <w:rsid w:val="00AF6EDD"/>
    <w:rsid w:val="00B23782"/>
    <w:rsid w:val="00B86B82"/>
    <w:rsid w:val="00BB0497"/>
    <w:rsid w:val="00BB6512"/>
    <w:rsid w:val="00C0721E"/>
    <w:rsid w:val="00C83E11"/>
    <w:rsid w:val="00C901B7"/>
    <w:rsid w:val="00CF21D6"/>
    <w:rsid w:val="00D109D8"/>
    <w:rsid w:val="00D47CE2"/>
    <w:rsid w:val="00D52942"/>
    <w:rsid w:val="00D55947"/>
    <w:rsid w:val="00D63F69"/>
    <w:rsid w:val="00D716B7"/>
    <w:rsid w:val="00D737CF"/>
    <w:rsid w:val="00D75EA5"/>
    <w:rsid w:val="00D82B37"/>
    <w:rsid w:val="00D87B48"/>
    <w:rsid w:val="00D95592"/>
    <w:rsid w:val="00DA6DAD"/>
    <w:rsid w:val="00DB2F90"/>
    <w:rsid w:val="00DC5EEB"/>
    <w:rsid w:val="00DE0DC0"/>
    <w:rsid w:val="00DE3231"/>
    <w:rsid w:val="00DE6527"/>
    <w:rsid w:val="00E11BC7"/>
    <w:rsid w:val="00E2414E"/>
    <w:rsid w:val="00E76438"/>
    <w:rsid w:val="00E811EA"/>
    <w:rsid w:val="00E84136"/>
    <w:rsid w:val="00EA341E"/>
    <w:rsid w:val="00EB0181"/>
    <w:rsid w:val="00F35CFD"/>
    <w:rsid w:val="00F4288C"/>
    <w:rsid w:val="00F46EBF"/>
    <w:rsid w:val="00F853AF"/>
    <w:rsid w:val="00FA37B7"/>
    <w:rsid w:val="00FE684C"/>
    <w:rsid w:val="00FE697D"/>
    <w:rsid w:val="00FF185A"/>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4BAA3A-B047-4797-BCE2-8BF9F83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Pr>
      <w:rFonts w:ascii="ＭＳ 明朝"/>
      <w:sz w:val="20"/>
    </w:rPr>
  </w:style>
  <w:style w:type="character" w:customStyle="1" w:styleId="2">
    <w:name w:val="ｽﾀｲﾙ2"/>
    <w:basedOn w:val="1"/>
    <w:rPr>
      <w:rFonts w:ascii="ＭＳ 明朝"/>
      <w:sz w:val="20"/>
    </w:rPr>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character" w:styleId="a5">
    <w:name w:val="Hyperlink"/>
    <w:rPr>
      <w:color w:val="0000FF"/>
      <w:u w:val="single"/>
    </w:rPr>
  </w:style>
  <w:style w:type="paragraph" w:styleId="a6">
    <w:name w:val="Body Text"/>
    <w:basedOn w:val="a"/>
    <w:rPr>
      <w:sz w:val="20"/>
    </w:rPr>
  </w:style>
  <w:style w:type="paragraph" w:styleId="a7">
    <w:name w:val="header"/>
    <w:basedOn w:val="a"/>
    <w:link w:val="a8"/>
    <w:uiPriority w:val="99"/>
    <w:unhideWhenUsed/>
    <w:rsid w:val="00273DB0"/>
    <w:pPr>
      <w:tabs>
        <w:tab w:val="center" w:pos="4252"/>
        <w:tab w:val="right" w:pos="8504"/>
      </w:tabs>
      <w:snapToGrid w:val="0"/>
    </w:pPr>
  </w:style>
  <w:style w:type="character" w:customStyle="1" w:styleId="a8">
    <w:name w:val="ヘッダー (文字)"/>
    <w:link w:val="a7"/>
    <w:uiPriority w:val="99"/>
    <w:rsid w:val="00273DB0"/>
    <w:rPr>
      <w:rFonts w:ascii="ＭＳ 明朝"/>
      <w:kern w:val="2"/>
      <w:sz w:val="22"/>
    </w:rPr>
  </w:style>
  <w:style w:type="paragraph" w:styleId="a9">
    <w:name w:val="footer"/>
    <w:basedOn w:val="a"/>
    <w:link w:val="aa"/>
    <w:uiPriority w:val="99"/>
    <w:unhideWhenUsed/>
    <w:rsid w:val="00273DB0"/>
    <w:pPr>
      <w:tabs>
        <w:tab w:val="center" w:pos="4252"/>
        <w:tab w:val="right" w:pos="8504"/>
      </w:tabs>
      <w:snapToGrid w:val="0"/>
    </w:pPr>
  </w:style>
  <w:style w:type="character" w:customStyle="1" w:styleId="aa">
    <w:name w:val="フッター (文字)"/>
    <w:link w:val="a9"/>
    <w:uiPriority w:val="99"/>
    <w:rsid w:val="00273DB0"/>
    <w:rPr>
      <w:rFonts w:ascii="ＭＳ 明朝"/>
      <w:kern w:val="2"/>
      <w:sz w:val="22"/>
    </w:rPr>
  </w:style>
  <w:style w:type="paragraph" w:styleId="ab">
    <w:name w:val="Balloon Text"/>
    <w:basedOn w:val="a"/>
    <w:link w:val="ac"/>
    <w:uiPriority w:val="99"/>
    <w:semiHidden/>
    <w:unhideWhenUsed/>
    <w:rsid w:val="006379CB"/>
    <w:rPr>
      <w:rFonts w:ascii="游ゴシック Light" w:eastAsia="游ゴシック Light" w:hAnsi="游ゴシック Light"/>
      <w:sz w:val="18"/>
      <w:szCs w:val="18"/>
    </w:rPr>
  </w:style>
  <w:style w:type="character" w:customStyle="1" w:styleId="ac">
    <w:name w:val="吹き出し (文字)"/>
    <w:link w:val="ab"/>
    <w:uiPriority w:val="99"/>
    <w:semiHidden/>
    <w:rsid w:val="006379C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多河</dc:creator>
  <cp:keywords/>
  <cp:lastModifiedBy>Y000024975</cp:lastModifiedBy>
  <cp:revision>2</cp:revision>
  <cp:lastPrinted>2021-10-27T09:14:00Z</cp:lastPrinted>
  <dcterms:created xsi:type="dcterms:W3CDTF">2021-11-12T09:00:00Z</dcterms:created>
  <dcterms:modified xsi:type="dcterms:W3CDTF">2021-11-12T09:00:00Z</dcterms:modified>
</cp:coreProperties>
</file>