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46" w:rsidRPr="00335D7E" w:rsidRDefault="00335D7E" w:rsidP="00A670B1">
      <w:pPr>
        <w:autoSpaceDE/>
        <w:autoSpaceDN/>
        <w:jc w:val="left"/>
        <w:rPr>
          <w:rFonts w:ascii="Arial" w:hAnsi="Arial" w:cs="Arial"/>
          <w:spacing w:val="8"/>
          <w:sz w:val="22"/>
          <w:szCs w:val="22"/>
        </w:rPr>
      </w:pPr>
      <w:bookmarkStart w:id="0" w:name="_GoBack"/>
      <w:bookmarkEnd w:id="0"/>
      <w:r w:rsidRPr="00335D7E">
        <w:rPr>
          <w:rFonts w:ascii="Arial" w:eastAsia="中ゴシック体" w:hAnsi="Arial" w:cs="Arial"/>
          <w:b/>
          <w:sz w:val="22"/>
          <w:szCs w:val="22"/>
        </w:rPr>
        <w:t>Form 10</w:t>
      </w:r>
      <w:r w:rsidR="004B5ADE">
        <w:rPr>
          <w:rFonts w:ascii="Arial" w:eastAsia="中ゴシック体" w:hAnsi="Arial" w:cs="Arial"/>
          <w:b/>
          <w:sz w:val="22"/>
          <w:szCs w:val="22"/>
        </w:rPr>
        <w:t>-1</w:t>
      </w:r>
    </w:p>
    <w:p w:rsidR="00A95446" w:rsidRPr="00335D7E" w:rsidRDefault="008F5CD7" w:rsidP="00A670B1">
      <w:pPr>
        <w:tabs>
          <w:tab w:val="left" w:pos="0"/>
          <w:tab w:val="left" w:pos="1210"/>
          <w:tab w:val="left" w:pos="2420"/>
          <w:tab w:val="left" w:pos="3630"/>
          <w:tab w:val="left" w:pos="4840"/>
          <w:tab w:val="left" w:pos="6050"/>
          <w:tab w:val="left" w:pos="7260"/>
          <w:tab w:val="left" w:pos="8470"/>
          <w:tab w:val="left" w:pos="9680"/>
        </w:tabs>
        <w:autoSpaceDE/>
        <w:autoSpaceDN/>
        <w:spacing w:line="310" w:lineRule="exact"/>
        <w:jc w:val="center"/>
        <w:rPr>
          <w:rFonts w:ascii="Arial" w:hAnsi="Arial" w:cs="Arial"/>
          <w:spacing w:val="0"/>
          <w:kern w:val="0"/>
          <w:sz w:val="28"/>
          <w:szCs w:val="28"/>
          <w:lang w:eastAsia="zh-TW"/>
        </w:rPr>
      </w:pPr>
      <w:r>
        <w:rPr>
          <w:rFonts w:ascii="Arial" w:hAnsi="Arial" w:cs="Arial" w:hint="eastAsia"/>
          <w:spacing w:val="0"/>
          <w:kern w:val="0"/>
          <w:sz w:val="28"/>
          <w:szCs w:val="28"/>
        </w:rPr>
        <w:t>F</w:t>
      </w:r>
      <w:r>
        <w:rPr>
          <w:rFonts w:ascii="Arial" w:hAnsi="Arial" w:cs="Arial"/>
          <w:spacing w:val="0"/>
          <w:kern w:val="0"/>
          <w:sz w:val="28"/>
          <w:szCs w:val="28"/>
        </w:rPr>
        <w:t xml:space="preserve">Y2022 </w:t>
      </w:r>
      <w:bookmarkStart w:id="1" w:name="_Hlk87443333"/>
      <w:r>
        <w:rPr>
          <w:rFonts w:ascii="Arial" w:hAnsi="Arial" w:cs="Arial"/>
          <w:spacing w:val="0"/>
          <w:kern w:val="0"/>
          <w:sz w:val="28"/>
          <w:szCs w:val="28"/>
        </w:rPr>
        <w:t>Center Research Proposal Document</w:t>
      </w:r>
      <w:bookmarkEnd w:id="1"/>
    </w:p>
    <w:p w:rsidR="00A95446" w:rsidRPr="00335D7E" w:rsidRDefault="00A95446" w:rsidP="00A670B1">
      <w:pPr>
        <w:tabs>
          <w:tab w:val="left" w:pos="0"/>
          <w:tab w:val="left" w:pos="660"/>
          <w:tab w:val="left" w:pos="1237"/>
          <w:tab w:val="left" w:pos="1980"/>
          <w:tab w:val="left" w:pos="2475"/>
          <w:tab w:val="left" w:pos="3217"/>
          <w:tab w:val="left" w:pos="3795"/>
          <w:tab w:val="left" w:pos="4372"/>
          <w:tab w:val="left" w:pos="5032"/>
          <w:tab w:val="left" w:pos="5610"/>
          <w:tab w:val="left" w:pos="6105"/>
          <w:tab w:val="left" w:pos="6847"/>
          <w:tab w:val="left" w:pos="7425"/>
          <w:tab w:val="left" w:pos="8002"/>
          <w:tab w:val="left" w:pos="8497"/>
        </w:tabs>
        <w:autoSpaceDE/>
        <w:autoSpaceDN/>
        <w:spacing w:line="93" w:lineRule="exact"/>
        <w:rPr>
          <w:rFonts w:ascii="Arial" w:hAnsi="Arial" w:cs="Arial"/>
          <w:spacing w:val="0"/>
          <w:sz w:val="16"/>
          <w:lang w:eastAsia="zh-TW"/>
        </w:rPr>
      </w:pPr>
    </w:p>
    <w:tbl>
      <w:tblPr>
        <w:tblW w:w="17509" w:type="dxa"/>
        <w:tblLayout w:type="fixed"/>
        <w:tblCellMar>
          <w:left w:w="0" w:type="dxa"/>
          <w:right w:w="0" w:type="dxa"/>
        </w:tblCellMar>
        <w:tblLook w:val="0000" w:firstRow="0" w:lastRow="0" w:firstColumn="0" w:lastColumn="0" w:noHBand="0" w:noVBand="0"/>
      </w:tblPr>
      <w:tblGrid>
        <w:gridCol w:w="32"/>
        <w:gridCol w:w="12"/>
        <w:gridCol w:w="1020"/>
        <w:gridCol w:w="467"/>
        <w:gridCol w:w="18"/>
        <w:gridCol w:w="777"/>
        <w:gridCol w:w="877"/>
        <w:gridCol w:w="93"/>
        <w:gridCol w:w="118"/>
        <w:gridCol w:w="212"/>
        <w:gridCol w:w="239"/>
        <w:gridCol w:w="637"/>
        <w:gridCol w:w="271"/>
        <w:gridCol w:w="646"/>
        <w:gridCol w:w="37"/>
        <w:gridCol w:w="110"/>
        <w:gridCol w:w="145"/>
        <w:gridCol w:w="766"/>
        <w:gridCol w:w="8"/>
        <w:gridCol w:w="180"/>
        <w:gridCol w:w="241"/>
        <w:gridCol w:w="841"/>
        <w:gridCol w:w="373"/>
        <w:gridCol w:w="8"/>
        <w:gridCol w:w="303"/>
        <w:gridCol w:w="288"/>
        <w:gridCol w:w="108"/>
        <w:gridCol w:w="1011"/>
        <w:gridCol w:w="28"/>
        <w:gridCol w:w="58"/>
        <w:gridCol w:w="25"/>
        <w:gridCol w:w="28"/>
        <w:gridCol w:w="282"/>
        <w:gridCol w:w="7162"/>
        <w:gridCol w:w="88"/>
      </w:tblGrid>
      <w:tr w:rsidR="0060333D" w:rsidRPr="00335D7E" w:rsidTr="004B5ADE">
        <w:trPr>
          <w:gridAfter w:val="3"/>
          <w:wAfter w:w="7532" w:type="dxa"/>
          <w:cantSplit/>
          <w:trHeight w:hRule="exact" w:val="433"/>
        </w:trPr>
        <w:tc>
          <w:tcPr>
            <w:tcW w:w="1064" w:type="dxa"/>
            <w:gridSpan w:val="3"/>
            <w:vMerge w:val="restart"/>
            <w:tcBorders>
              <w:top w:val="single" w:sz="4" w:space="0" w:color="000000"/>
              <w:left w:val="single" w:sz="4" w:space="0" w:color="000000"/>
              <w:right w:val="single" w:sz="4" w:space="0" w:color="000000"/>
            </w:tcBorders>
          </w:tcPr>
          <w:p w:rsidR="001C604B" w:rsidRPr="001C604B" w:rsidRDefault="001C604B" w:rsidP="00A670B1">
            <w:pPr>
              <w:autoSpaceDE/>
              <w:autoSpaceDN/>
              <w:spacing w:line="210" w:lineRule="exact"/>
              <w:ind w:rightChars="33" w:right="59" w:firstLineChars="40" w:firstLine="72"/>
              <w:jc w:val="center"/>
              <w:rPr>
                <w:rFonts w:ascii="Arial" w:hAnsi="Arial" w:cs="Arial"/>
                <w:spacing w:val="0"/>
                <w:kern w:val="0"/>
                <w:sz w:val="18"/>
              </w:rPr>
            </w:pPr>
            <w:r w:rsidRPr="001C604B">
              <w:rPr>
                <w:rFonts w:ascii="Arial" w:hAnsi="Arial" w:cs="Arial" w:hint="eastAsia"/>
                <w:spacing w:val="0"/>
                <w:kern w:val="0"/>
                <w:sz w:val="18"/>
              </w:rPr>
              <w:t>P</w:t>
            </w:r>
            <w:r w:rsidRPr="001C604B">
              <w:rPr>
                <w:rFonts w:ascii="Arial" w:hAnsi="Arial" w:cs="Arial"/>
                <w:spacing w:val="0"/>
                <w:kern w:val="0"/>
                <w:sz w:val="18"/>
              </w:rPr>
              <w:t>rincipal Investigator</w:t>
            </w:r>
          </w:p>
          <w:p w:rsidR="004B5ADE" w:rsidRDefault="004B5ADE" w:rsidP="00A670B1">
            <w:pPr>
              <w:autoSpaceDE/>
              <w:autoSpaceDN/>
              <w:spacing w:line="210" w:lineRule="exact"/>
              <w:ind w:rightChars="33" w:right="59" w:firstLineChars="40" w:firstLine="84"/>
              <w:jc w:val="center"/>
              <w:rPr>
                <w:rFonts w:ascii="Arial" w:hAnsi="Arial" w:cs="Arial"/>
                <w:spacing w:val="0"/>
                <w:kern w:val="0"/>
                <w:sz w:val="21"/>
              </w:rPr>
            </w:pPr>
          </w:p>
          <w:p w:rsidR="0060333D" w:rsidRPr="00335D7E" w:rsidRDefault="001C604B" w:rsidP="00A670B1">
            <w:pPr>
              <w:autoSpaceDE/>
              <w:autoSpaceDN/>
              <w:spacing w:line="210" w:lineRule="exact"/>
              <w:ind w:rightChars="33" w:right="59" w:firstLineChars="40" w:firstLine="84"/>
              <w:jc w:val="center"/>
              <w:rPr>
                <w:rFonts w:ascii="Arial" w:hAnsi="Arial" w:cs="Arial"/>
                <w:spacing w:val="1"/>
                <w:kern w:val="18"/>
                <w:sz w:val="21"/>
              </w:rPr>
            </w:pPr>
            <w:r>
              <w:rPr>
                <w:rFonts w:ascii="Arial" w:hAnsi="Arial" w:cs="Arial"/>
                <w:spacing w:val="0"/>
                <w:kern w:val="0"/>
                <w:sz w:val="21"/>
              </w:rPr>
              <w:t>Name</w:t>
            </w:r>
          </w:p>
        </w:tc>
        <w:tc>
          <w:tcPr>
            <w:tcW w:w="2801" w:type="dxa"/>
            <w:gridSpan w:val="8"/>
            <w:vMerge w:val="restart"/>
            <w:tcBorders>
              <w:top w:val="single" w:sz="4" w:space="0" w:color="000000"/>
              <w:left w:val="none" w:sz="0"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21"/>
                <w:szCs w:val="21"/>
              </w:rPr>
            </w:pPr>
          </w:p>
        </w:tc>
        <w:tc>
          <w:tcPr>
            <w:tcW w:w="1554" w:type="dxa"/>
            <w:gridSpan w:val="3"/>
            <w:tcBorders>
              <w:top w:val="single" w:sz="4" w:space="0" w:color="000000"/>
              <w:left w:val="single" w:sz="4" w:space="0" w:color="auto"/>
              <w:bottom w:val="single" w:sz="4" w:space="0" w:color="auto"/>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hint="eastAsia"/>
                <w:spacing w:val="1"/>
                <w:sz w:val="16"/>
              </w:rPr>
              <w:t>R</w:t>
            </w:r>
            <w:r>
              <w:rPr>
                <w:rFonts w:ascii="Arial" w:hAnsi="Arial" w:cs="Arial"/>
                <w:spacing w:val="1"/>
                <w:sz w:val="16"/>
              </w:rPr>
              <w:t>esearch Group</w:t>
            </w:r>
          </w:p>
        </w:tc>
        <w:tc>
          <w:tcPr>
            <w:tcW w:w="3012" w:type="dxa"/>
            <w:gridSpan w:val="11"/>
            <w:tcBorders>
              <w:top w:val="single" w:sz="4" w:space="0" w:color="000000"/>
              <w:left w:val="single" w:sz="4" w:space="0" w:color="auto"/>
              <w:bottom w:val="single" w:sz="4" w:space="0" w:color="auto"/>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val="restart"/>
            <w:tcBorders>
              <w:top w:val="single" w:sz="4" w:space="0" w:color="000000"/>
              <w:left w:val="single" w:sz="4" w:space="0" w:color="auto"/>
              <w:right w:val="single" w:sz="4" w:space="0" w:color="000000"/>
            </w:tcBorders>
            <w:vAlign w:val="center"/>
          </w:tcPr>
          <w:p w:rsidR="0060333D" w:rsidRPr="00335D7E" w:rsidRDefault="008F5CD7" w:rsidP="00A670B1">
            <w:pPr>
              <w:autoSpaceDE/>
              <w:autoSpaceDN/>
              <w:spacing w:before="97" w:line="210" w:lineRule="exact"/>
              <w:jc w:val="center"/>
              <w:rPr>
                <w:rFonts w:ascii="Arial" w:hAnsi="Arial" w:cs="Arial"/>
                <w:spacing w:val="1"/>
                <w:sz w:val="21"/>
              </w:rPr>
            </w:pPr>
            <w:r>
              <w:rPr>
                <w:rFonts w:ascii="Arial" w:hAnsi="Arial" w:cs="Arial" w:hint="eastAsia"/>
                <w:spacing w:val="0"/>
                <w:kern w:val="0"/>
                <w:sz w:val="21"/>
              </w:rPr>
              <w:t>R</w:t>
            </w:r>
            <w:r>
              <w:rPr>
                <w:rFonts w:ascii="Arial" w:hAnsi="Arial" w:cs="Arial"/>
                <w:spacing w:val="0"/>
                <w:kern w:val="0"/>
                <w:sz w:val="21"/>
              </w:rPr>
              <w:t>esearch</w:t>
            </w:r>
            <w:r>
              <w:rPr>
                <w:rFonts w:ascii="Arial" w:hAnsi="Arial" w:cs="Arial"/>
                <w:spacing w:val="0"/>
                <w:kern w:val="0"/>
                <w:sz w:val="21"/>
              </w:rPr>
              <w:br/>
              <w:t>Category</w:t>
            </w:r>
          </w:p>
        </w:tc>
        <w:tc>
          <w:tcPr>
            <w:tcW w:w="53" w:type="dxa"/>
            <w:gridSpan w:val="2"/>
            <w:vMerge w:val="restart"/>
            <w:tcBorders>
              <w:top w:val="nil"/>
              <w:left w:val="none" w:sz="0" w:space="0" w:color="000000"/>
              <w:bottom w:val="none" w:sz="0" w:space="0" w:color="000000"/>
              <w:right w:val="none" w:sz="0" w:space="0" w:color="000000"/>
            </w:tcBorders>
          </w:tcPr>
          <w:p w:rsidR="0060333D" w:rsidRPr="00335D7E" w:rsidRDefault="0060333D" w:rsidP="00A670B1">
            <w:pPr>
              <w:autoSpaceDE/>
              <w:autoSpaceDN/>
              <w:spacing w:line="306" w:lineRule="exact"/>
              <w:rPr>
                <w:rFonts w:ascii="Arial" w:hAnsi="Arial" w:cs="Arial"/>
                <w:spacing w:val="1"/>
                <w:sz w:val="21"/>
              </w:rPr>
            </w:pPr>
          </w:p>
        </w:tc>
      </w:tr>
      <w:tr w:rsidR="0060333D" w:rsidRPr="00335D7E" w:rsidTr="00BF7072">
        <w:trPr>
          <w:gridAfter w:val="3"/>
          <w:wAfter w:w="7532" w:type="dxa"/>
          <w:cantSplit/>
          <w:trHeight w:hRule="exact" w:val="150"/>
        </w:trPr>
        <w:tc>
          <w:tcPr>
            <w:tcW w:w="1064" w:type="dxa"/>
            <w:gridSpan w:val="3"/>
            <w:vMerge/>
            <w:tcBorders>
              <w:left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vMerge w:val="restart"/>
            <w:tcBorders>
              <w:top w:val="single" w:sz="4" w:space="0" w:color="auto"/>
              <w:left w:val="single" w:sz="4" w:space="0" w:color="auto"/>
              <w:bottom w:val="none" w:sz="0" w:space="0" w:color="000000"/>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spacing w:val="1"/>
                <w:sz w:val="16"/>
              </w:rPr>
              <w:t>Research</w:t>
            </w:r>
            <w:r w:rsidR="00B7647D">
              <w:rPr>
                <w:rFonts w:ascii="Arial" w:hAnsi="Arial" w:cs="Arial"/>
                <w:spacing w:val="1"/>
                <w:sz w:val="16"/>
              </w:rPr>
              <w:br/>
            </w:r>
            <w:r>
              <w:rPr>
                <w:rFonts w:ascii="Arial" w:hAnsi="Arial" w:cs="Arial"/>
                <w:spacing w:val="1"/>
                <w:sz w:val="16"/>
              </w:rPr>
              <w:t>Division</w:t>
            </w:r>
            <w:r w:rsidR="00B7647D">
              <w:rPr>
                <w:rFonts w:ascii="Arial" w:hAnsi="Arial" w:cs="Arial"/>
                <w:spacing w:val="1"/>
                <w:sz w:val="16"/>
              </w:rPr>
              <w:t xml:space="preserve"> </w:t>
            </w:r>
            <w:r>
              <w:rPr>
                <w:rFonts w:ascii="Arial" w:hAnsi="Arial" w:cs="Arial"/>
                <w:spacing w:val="1"/>
                <w:sz w:val="16"/>
              </w:rPr>
              <w:t>/ Center</w:t>
            </w:r>
          </w:p>
        </w:tc>
        <w:tc>
          <w:tcPr>
            <w:tcW w:w="3012" w:type="dxa"/>
            <w:gridSpan w:val="11"/>
            <w:vMerge w:val="restart"/>
            <w:tcBorders>
              <w:top w:val="single" w:sz="4" w:space="0" w:color="auto"/>
              <w:left w:val="single" w:sz="4" w:space="0" w:color="auto"/>
              <w:bottom w:val="none" w:sz="0"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tcBorders>
              <w:left w:val="single" w:sz="4" w:space="0" w:color="auto"/>
              <w:bottom w:val="single" w:sz="4" w:space="0" w:color="000000"/>
              <w:right w:val="single" w:sz="4" w:space="0" w:color="000000"/>
            </w:tcBorders>
          </w:tcPr>
          <w:p w:rsidR="0060333D" w:rsidRPr="00335D7E" w:rsidRDefault="0060333D" w:rsidP="00A670B1">
            <w:pPr>
              <w:autoSpaceDE/>
              <w:autoSpaceDN/>
              <w:spacing w:before="97" w:line="210" w:lineRule="exact"/>
              <w:jc w:val="center"/>
              <w:rPr>
                <w:rFonts w:ascii="Arial" w:hAnsi="Arial" w:cs="Arial"/>
                <w:spacing w:val="0"/>
                <w:kern w:val="0"/>
                <w:sz w:val="21"/>
              </w:rPr>
            </w:pPr>
          </w:p>
        </w:tc>
        <w:tc>
          <w:tcPr>
            <w:tcW w:w="53" w:type="dxa"/>
            <w:gridSpan w:val="2"/>
            <w:vMerge/>
            <w:tcBorders>
              <w:top w:val="nil"/>
              <w:left w:val="none" w:sz="0" w:space="0" w:color="000000"/>
              <w:bottom w:val="none" w:sz="0" w:space="0" w:color="000000"/>
              <w:right w:val="none" w:sz="0" w:space="0" w:color="000000"/>
            </w:tcBorders>
          </w:tcPr>
          <w:p w:rsidR="0060333D" w:rsidRPr="00335D7E" w:rsidRDefault="0060333D" w:rsidP="00A670B1">
            <w:pPr>
              <w:autoSpaceDE/>
              <w:autoSpaceDN/>
              <w:spacing w:line="306" w:lineRule="exact"/>
              <w:rPr>
                <w:rFonts w:ascii="Arial" w:hAnsi="Arial" w:cs="Arial"/>
                <w:spacing w:val="1"/>
                <w:sz w:val="21"/>
              </w:rPr>
            </w:pPr>
          </w:p>
        </w:tc>
      </w:tr>
      <w:tr w:rsidR="0060333D" w:rsidRPr="00335D7E" w:rsidTr="00BF7072">
        <w:trPr>
          <w:gridAfter w:val="3"/>
          <w:wAfter w:w="7532" w:type="dxa"/>
          <w:cantSplit/>
          <w:trHeight w:hRule="exact" w:val="270"/>
        </w:trPr>
        <w:tc>
          <w:tcPr>
            <w:tcW w:w="1064" w:type="dxa"/>
            <w:gridSpan w:val="3"/>
            <w:vMerge/>
            <w:tcBorders>
              <w:left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vMerge/>
            <w:tcBorders>
              <w:top w:val="none" w:sz="0" w:space="0" w:color="000000"/>
              <w:left w:val="single" w:sz="4" w:space="0" w:color="auto"/>
              <w:bottom w:val="single" w:sz="4" w:space="0" w:color="auto"/>
              <w:right w:val="single" w:sz="4" w:space="0" w:color="000000"/>
            </w:tcBorders>
            <w:vAlign w:val="center"/>
          </w:tcPr>
          <w:p w:rsidR="0060333D" w:rsidRPr="00335D7E" w:rsidRDefault="0060333D" w:rsidP="00A670B1">
            <w:pPr>
              <w:autoSpaceDE/>
              <w:autoSpaceDN/>
              <w:spacing w:line="190" w:lineRule="exact"/>
              <w:rPr>
                <w:rFonts w:ascii="Arial" w:hAnsi="Arial" w:cs="Arial"/>
                <w:spacing w:val="1"/>
                <w:sz w:val="16"/>
              </w:rPr>
            </w:pPr>
          </w:p>
        </w:tc>
        <w:tc>
          <w:tcPr>
            <w:tcW w:w="3012" w:type="dxa"/>
            <w:gridSpan w:val="11"/>
            <w:vMerge/>
            <w:tcBorders>
              <w:top w:val="none" w:sz="0" w:space="0" w:color="000000"/>
              <w:left w:val="single" w:sz="4" w:space="0" w:color="auto"/>
              <w:bottom w:val="single" w:sz="4" w:space="0" w:color="auto"/>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val="restart"/>
            <w:tcBorders>
              <w:top w:val="single" w:sz="4" w:space="0" w:color="000000"/>
              <w:left w:val="single" w:sz="4" w:space="0" w:color="auto"/>
              <w:right w:val="single" w:sz="4" w:space="0" w:color="000000"/>
            </w:tcBorders>
          </w:tcPr>
          <w:p w:rsidR="0060333D" w:rsidRPr="008F5CD7" w:rsidRDefault="0060333D" w:rsidP="00A670B1">
            <w:pPr>
              <w:autoSpaceDE/>
              <w:autoSpaceDN/>
              <w:spacing w:before="105" w:line="210" w:lineRule="exact"/>
              <w:rPr>
                <w:rFonts w:ascii="Arial" w:hAnsi="Arial" w:cs="Arial"/>
                <w:spacing w:val="0"/>
                <w:kern w:val="0"/>
                <w:sz w:val="16"/>
                <w:szCs w:val="18"/>
              </w:rPr>
            </w:pPr>
            <w:r w:rsidRPr="008F5CD7">
              <w:rPr>
                <w:rFonts w:ascii="Arial" w:hAnsi="Arial" w:cs="Arial"/>
                <w:spacing w:val="0"/>
                <w:kern w:val="0"/>
                <w:sz w:val="16"/>
              </w:rPr>
              <w:t xml:space="preserve"> </w:t>
            </w:r>
            <w:r w:rsidR="008F5CD7" w:rsidRPr="008F5CD7">
              <w:rPr>
                <w:rFonts w:ascii="Arial" w:hAnsi="Arial" w:cs="Arial"/>
                <w:spacing w:val="0"/>
                <w:kern w:val="0"/>
                <w:sz w:val="16"/>
              </w:rPr>
              <w:t>Special Promotion</w:t>
            </w:r>
          </w:p>
          <w:p w:rsidR="0060333D" w:rsidRPr="008F5CD7" w:rsidRDefault="008F5CD7" w:rsidP="00A670B1">
            <w:pPr>
              <w:autoSpaceDE/>
              <w:autoSpaceDN/>
              <w:spacing w:before="105" w:line="210" w:lineRule="exact"/>
              <w:ind w:firstLineChars="50" w:firstLine="80"/>
              <w:rPr>
                <w:rFonts w:ascii="Arial" w:hAnsi="Arial" w:cs="Arial"/>
                <w:spacing w:val="1"/>
                <w:sz w:val="16"/>
                <w:szCs w:val="18"/>
              </w:rPr>
            </w:pPr>
            <w:r w:rsidRPr="008F5CD7">
              <w:rPr>
                <w:rFonts w:ascii="Arial" w:hAnsi="Arial" w:cs="Arial"/>
                <w:spacing w:val="0"/>
                <w:kern w:val="0"/>
                <w:sz w:val="16"/>
                <w:szCs w:val="18"/>
              </w:rPr>
              <w:t>General Pro</w:t>
            </w:r>
            <w:r>
              <w:rPr>
                <w:rFonts w:ascii="Arial" w:hAnsi="Arial" w:cs="Arial" w:hint="eastAsia"/>
                <w:spacing w:val="0"/>
                <w:kern w:val="0"/>
                <w:sz w:val="16"/>
                <w:szCs w:val="18"/>
              </w:rPr>
              <w:t>m</w:t>
            </w:r>
            <w:r>
              <w:rPr>
                <w:rFonts w:ascii="Arial" w:hAnsi="Arial" w:cs="Arial"/>
                <w:spacing w:val="0"/>
                <w:kern w:val="0"/>
                <w:sz w:val="16"/>
                <w:szCs w:val="18"/>
              </w:rPr>
              <w:t>otion</w:t>
            </w: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335D7E" w:rsidRDefault="0060333D" w:rsidP="00A670B1">
            <w:pPr>
              <w:autoSpaceDE/>
              <w:autoSpaceDN/>
              <w:spacing w:line="190" w:lineRule="exact"/>
              <w:rPr>
                <w:rFonts w:ascii="Arial" w:hAnsi="Arial" w:cs="Arial"/>
                <w:spacing w:val="1"/>
                <w:sz w:val="21"/>
              </w:rPr>
            </w:pPr>
          </w:p>
        </w:tc>
      </w:tr>
      <w:tr w:rsidR="0060333D" w:rsidRPr="00335D7E" w:rsidTr="00BF7072">
        <w:trPr>
          <w:gridAfter w:val="3"/>
          <w:wAfter w:w="7532" w:type="dxa"/>
          <w:cantSplit/>
          <w:trHeight w:val="397"/>
        </w:trPr>
        <w:tc>
          <w:tcPr>
            <w:tcW w:w="1064" w:type="dxa"/>
            <w:gridSpan w:val="3"/>
            <w:vMerge/>
            <w:tcBorders>
              <w:left w:val="single" w:sz="4" w:space="0" w:color="000000"/>
              <w:bottom w:val="single" w:sz="4" w:space="0" w:color="000000"/>
              <w:right w:val="single" w:sz="4" w:space="0" w:color="000000"/>
            </w:tcBorders>
          </w:tcPr>
          <w:p w:rsidR="0060333D" w:rsidRPr="00335D7E" w:rsidRDefault="0060333D" w:rsidP="00A670B1">
            <w:pPr>
              <w:autoSpaceDE/>
              <w:autoSpaceDN/>
              <w:spacing w:line="190" w:lineRule="exact"/>
              <w:rPr>
                <w:rFonts w:ascii="Arial" w:hAnsi="Arial" w:cs="Arial"/>
                <w:spacing w:val="1"/>
                <w:sz w:val="16"/>
              </w:rPr>
            </w:pPr>
          </w:p>
        </w:tc>
        <w:tc>
          <w:tcPr>
            <w:tcW w:w="2801" w:type="dxa"/>
            <w:gridSpan w:val="8"/>
            <w:vMerge/>
            <w:tcBorders>
              <w:left w:val="none" w:sz="0" w:space="0" w:color="000000"/>
              <w:bottom w:val="single" w:sz="4" w:space="0" w:color="000000"/>
              <w:right w:val="single" w:sz="4" w:space="0" w:color="auto"/>
            </w:tcBorders>
          </w:tcPr>
          <w:p w:rsidR="0060333D" w:rsidRPr="00335D7E" w:rsidRDefault="0060333D" w:rsidP="00A670B1">
            <w:pPr>
              <w:autoSpaceDE/>
              <w:autoSpaceDN/>
              <w:spacing w:line="190" w:lineRule="exact"/>
              <w:rPr>
                <w:rFonts w:ascii="Arial" w:hAnsi="Arial" w:cs="Arial"/>
                <w:spacing w:val="1"/>
                <w:sz w:val="16"/>
              </w:rPr>
            </w:pPr>
          </w:p>
        </w:tc>
        <w:tc>
          <w:tcPr>
            <w:tcW w:w="1554" w:type="dxa"/>
            <w:gridSpan w:val="3"/>
            <w:tcBorders>
              <w:top w:val="single" w:sz="4" w:space="0" w:color="auto"/>
              <w:left w:val="single" w:sz="4" w:space="0" w:color="auto"/>
              <w:bottom w:val="single" w:sz="4" w:space="0" w:color="000000"/>
              <w:right w:val="single" w:sz="4" w:space="0" w:color="000000"/>
            </w:tcBorders>
            <w:vAlign w:val="center"/>
          </w:tcPr>
          <w:p w:rsidR="0060333D" w:rsidRPr="00335D7E" w:rsidRDefault="001C604B" w:rsidP="00A670B1">
            <w:pPr>
              <w:autoSpaceDE/>
              <w:autoSpaceDN/>
              <w:spacing w:line="190" w:lineRule="exact"/>
              <w:rPr>
                <w:rFonts w:ascii="Arial" w:hAnsi="Arial" w:cs="Arial"/>
                <w:spacing w:val="1"/>
                <w:sz w:val="16"/>
              </w:rPr>
            </w:pPr>
            <w:r>
              <w:rPr>
                <w:rFonts w:ascii="Arial" w:hAnsi="Arial" w:cs="Arial" w:hint="eastAsia"/>
                <w:spacing w:val="1"/>
                <w:sz w:val="16"/>
              </w:rPr>
              <w:t>R</w:t>
            </w:r>
            <w:r>
              <w:rPr>
                <w:rFonts w:ascii="Arial" w:hAnsi="Arial" w:cs="Arial"/>
                <w:spacing w:val="1"/>
                <w:sz w:val="16"/>
              </w:rPr>
              <w:t>esearch Section</w:t>
            </w:r>
          </w:p>
        </w:tc>
        <w:tc>
          <w:tcPr>
            <w:tcW w:w="3012" w:type="dxa"/>
            <w:gridSpan w:val="11"/>
            <w:tcBorders>
              <w:top w:val="single" w:sz="4" w:space="0" w:color="auto"/>
              <w:left w:val="single" w:sz="4" w:space="0" w:color="auto"/>
              <w:bottom w:val="single" w:sz="4" w:space="0" w:color="000000"/>
              <w:right w:val="single" w:sz="4" w:space="0" w:color="auto"/>
            </w:tcBorders>
            <w:vAlign w:val="center"/>
          </w:tcPr>
          <w:p w:rsidR="0060333D" w:rsidRPr="00335D7E" w:rsidRDefault="0060333D" w:rsidP="00A670B1">
            <w:pPr>
              <w:autoSpaceDE/>
              <w:autoSpaceDN/>
              <w:spacing w:line="190" w:lineRule="exact"/>
              <w:rPr>
                <w:rFonts w:ascii="Arial" w:hAnsi="Arial" w:cs="Arial"/>
                <w:spacing w:val="1"/>
                <w:sz w:val="16"/>
              </w:rPr>
            </w:pPr>
          </w:p>
        </w:tc>
        <w:tc>
          <w:tcPr>
            <w:tcW w:w="1493" w:type="dxa"/>
            <w:gridSpan w:val="5"/>
            <w:vMerge/>
            <w:tcBorders>
              <w:left w:val="single" w:sz="4" w:space="0" w:color="auto"/>
              <w:bottom w:val="nil"/>
              <w:right w:val="single" w:sz="4" w:space="0" w:color="000000"/>
            </w:tcBorders>
          </w:tcPr>
          <w:p w:rsidR="0060333D" w:rsidRPr="00335D7E" w:rsidRDefault="0060333D" w:rsidP="00A670B1">
            <w:pPr>
              <w:autoSpaceDE/>
              <w:autoSpaceDN/>
              <w:spacing w:line="306" w:lineRule="exact"/>
              <w:ind w:firstLineChars="100" w:firstLine="210"/>
              <w:rPr>
                <w:rFonts w:ascii="Arial" w:hAnsi="Arial" w:cs="Arial"/>
                <w:spacing w:val="0"/>
                <w:kern w:val="0"/>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60333D" w:rsidRPr="00335D7E" w:rsidRDefault="0060333D" w:rsidP="00A670B1">
            <w:pPr>
              <w:autoSpaceDE/>
              <w:autoSpaceDN/>
              <w:spacing w:line="190" w:lineRule="exact"/>
              <w:rPr>
                <w:rFonts w:ascii="Arial" w:hAnsi="Arial" w:cs="Arial"/>
                <w:spacing w:val="1"/>
                <w:sz w:val="21"/>
              </w:rPr>
            </w:pPr>
          </w:p>
        </w:tc>
      </w:tr>
      <w:tr w:rsidR="00B47F9E" w:rsidRPr="00335D7E" w:rsidTr="00BF7072">
        <w:trPr>
          <w:gridAfter w:val="3"/>
          <w:wAfter w:w="7532" w:type="dxa"/>
          <w:cantSplit/>
          <w:trHeight w:hRule="exact" w:val="126"/>
        </w:trPr>
        <w:tc>
          <w:tcPr>
            <w:tcW w:w="1064" w:type="dxa"/>
            <w:gridSpan w:val="3"/>
            <w:vMerge w:val="restart"/>
            <w:tcBorders>
              <w:top w:val="single" w:sz="4" w:space="0" w:color="000000"/>
              <w:left w:val="single" w:sz="4" w:space="0" w:color="000000"/>
              <w:right w:val="single" w:sz="4" w:space="0" w:color="000000"/>
            </w:tcBorders>
            <w:vAlign w:val="center"/>
          </w:tcPr>
          <w:p w:rsidR="00B47F9E" w:rsidRPr="00335D7E" w:rsidRDefault="008F5CD7" w:rsidP="00A670B1">
            <w:pPr>
              <w:autoSpaceDE/>
              <w:autoSpaceDN/>
              <w:spacing w:line="326" w:lineRule="exact"/>
              <w:ind w:right="59" w:firstLineChars="41" w:firstLine="87"/>
              <w:jc w:val="center"/>
              <w:rPr>
                <w:rFonts w:ascii="Arial" w:hAnsi="Arial" w:cs="Arial"/>
                <w:spacing w:val="1"/>
                <w:sz w:val="21"/>
              </w:rPr>
            </w:pPr>
            <w:r>
              <w:rPr>
                <w:rFonts w:ascii="Arial" w:hAnsi="Arial" w:cs="Arial" w:hint="eastAsia"/>
                <w:spacing w:val="1"/>
                <w:sz w:val="21"/>
              </w:rPr>
              <w:t>P</w:t>
            </w:r>
            <w:r>
              <w:rPr>
                <w:rFonts w:ascii="Arial" w:hAnsi="Arial" w:cs="Arial"/>
                <w:spacing w:val="1"/>
                <w:sz w:val="21"/>
              </w:rPr>
              <w:t>roject Title</w:t>
            </w:r>
          </w:p>
        </w:tc>
        <w:tc>
          <w:tcPr>
            <w:tcW w:w="7367" w:type="dxa"/>
            <w:gridSpan w:val="22"/>
            <w:vMerge w:val="restart"/>
            <w:tcBorders>
              <w:top w:val="single" w:sz="4" w:space="0" w:color="000000"/>
              <w:left w:val="none" w:sz="0" w:space="0" w:color="000000"/>
              <w:right w:val="single" w:sz="4" w:space="0" w:color="auto"/>
            </w:tcBorders>
          </w:tcPr>
          <w:p w:rsidR="00B47F9E" w:rsidRPr="00335D7E" w:rsidRDefault="00B47F9E" w:rsidP="00A670B1">
            <w:pPr>
              <w:autoSpaceDE/>
              <w:autoSpaceDN/>
              <w:spacing w:line="306" w:lineRule="exact"/>
              <w:rPr>
                <w:rFonts w:ascii="Arial" w:hAnsi="Arial" w:cs="Arial"/>
                <w:spacing w:val="1"/>
                <w:sz w:val="21"/>
              </w:rPr>
            </w:pPr>
          </w:p>
          <w:p w:rsidR="00B47F9E" w:rsidRPr="00335D7E" w:rsidRDefault="00B47F9E" w:rsidP="00A670B1">
            <w:pPr>
              <w:autoSpaceDE/>
              <w:autoSpaceDN/>
              <w:spacing w:line="306" w:lineRule="exact"/>
              <w:rPr>
                <w:rFonts w:ascii="Arial" w:hAnsi="Arial" w:cs="Arial"/>
                <w:spacing w:val="1"/>
                <w:sz w:val="21"/>
              </w:rPr>
            </w:pPr>
          </w:p>
          <w:p w:rsidR="00B47F9E" w:rsidRPr="00335D7E" w:rsidRDefault="00B47F9E" w:rsidP="00A670B1">
            <w:pPr>
              <w:autoSpaceDE/>
              <w:autoSpaceDN/>
              <w:spacing w:line="306" w:lineRule="exact"/>
              <w:rPr>
                <w:rFonts w:ascii="Arial" w:hAnsi="Arial" w:cs="Arial"/>
                <w:spacing w:val="1"/>
                <w:sz w:val="21"/>
              </w:rPr>
            </w:pPr>
          </w:p>
        </w:tc>
        <w:tc>
          <w:tcPr>
            <w:tcW w:w="1493" w:type="dxa"/>
            <w:gridSpan w:val="5"/>
            <w:vMerge/>
            <w:tcBorders>
              <w:left w:val="single" w:sz="4" w:space="0" w:color="auto"/>
              <w:bottom w:val="single" w:sz="4" w:space="0" w:color="auto"/>
              <w:right w:val="single" w:sz="4" w:space="0" w:color="000000"/>
            </w:tcBorders>
          </w:tcPr>
          <w:p w:rsidR="00B47F9E" w:rsidRPr="00335D7E" w:rsidRDefault="00B47F9E" w:rsidP="00A670B1">
            <w:pPr>
              <w:autoSpaceDE/>
              <w:autoSpaceDN/>
              <w:spacing w:line="306" w:lineRule="exact"/>
              <w:ind w:firstLineChars="100" w:firstLine="212"/>
              <w:rPr>
                <w:rFonts w:ascii="Arial" w:hAnsi="Arial" w:cs="Arial"/>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335D7E" w:rsidRDefault="00B47F9E" w:rsidP="00A670B1">
            <w:pPr>
              <w:autoSpaceDE/>
              <w:autoSpaceDN/>
              <w:spacing w:line="190" w:lineRule="exact"/>
              <w:rPr>
                <w:rFonts w:ascii="Arial" w:hAnsi="Arial" w:cs="Arial"/>
                <w:spacing w:val="1"/>
                <w:sz w:val="16"/>
              </w:rPr>
            </w:pPr>
          </w:p>
        </w:tc>
      </w:tr>
      <w:tr w:rsidR="00B47F9E" w:rsidRPr="00335D7E" w:rsidTr="00BF7072">
        <w:trPr>
          <w:gridAfter w:val="3"/>
          <w:wAfter w:w="7532" w:type="dxa"/>
          <w:cantSplit/>
          <w:trHeight w:hRule="exact" w:val="495"/>
        </w:trPr>
        <w:tc>
          <w:tcPr>
            <w:tcW w:w="1064" w:type="dxa"/>
            <w:gridSpan w:val="3"/>
            <w:vMerge/>
            <w:tcBorders>
              <w:left w:val="single" w:sz="4" w:space="0" w:color="000000"/>
              <w:bottom w:val="single" w:sz="4" w:space="0" w:color="auto"/>
              <w:right w:val="single" w:sz="4" w:space="0" w:color="000000"/>
            </w:tcBorders>
          </w:tcPr>
          <w:p w:rsidR="00B47F9E" w:rsidRPr="00335D7E" w:rsidRDefault="00B47F9E" w:rsidP="00A670B1">
            <w:pPr>
              <w:autoSpaceDE/>
              <w:autoSpaceDN/>
              <w:spacing w:line="306" w:lineRule="exact"/>
              <w:rPr>
                <w:rFonts w:ascii="Arial" w:hAnsi="Arial" w:cs="Arial"/>
                <w:spacing w:val="1"/>
                <w:sz w:val="21"/>
              </w:rPr>
            </w:pPr>
          </w:p>
        </w:tc>
        <w:tc>
          <w:tcPr>
            <w:tcW w:w="7367" w:type="dxa"/>
            <w:gridSpan w:val="22"/>
            <w:vMerge/>
            <w:tcBorders>
              <w:left w:val="none" w:sz="0" w:space="0" w:color="000000"/>
              <w:bottom w:val="single" w:sz="4" w:space="0" w:color="auto"/>
              <w:right w:val="single" w:sz="4" w:space="0" w:color="auto"/>
            </w:tcBorders>
          </w:tcPr>
          <w:p w:rsidR="00B47F9E" w:rsidRPr="00335D7E" w:rsidRDefault="00B47F9E" w:rsidP="00A670B1">
            <w:pPr>
              <w:autoSpaceDE/>
              <w:autoSpaceDN/>
              <w:spacing w:line="306" w:lineRule="exact"/>
              <w:rPr>
                <w:rFonts w:ascii="Arial" w:hAnsi="Arial" w:cs="Arial"/>
                <w:spacing w:val="1"/>
                <w:sz w:val="21"/>
              </w:rPr>
            </w:pPr>
          </w:p>
        </w:tc>
        <w:tc>
          <w:tcPr>
            <w:tcW w:w="1493" w:type="dxa"/>
            <w:gridSpan w:val="5"/>
            <w:tcBorders>
              <w:top w:val="single" w:sz="4" w:space="0" w:color="auto"/>
              <w:left w:val="single" w:sz="4" w:space="0" w:color="auto"/>
              <w:bottom w:val="single" w:sz="4" w:space="0" w:color="auto"/>
              <w:right w:val="single" w:sz="4" w:space="0" w:color="000000"/>
            </w:tcBorders>
            <w:vAlign w:val="center"/>
          </w:tcPr>
          <w:p w:rsidR="00B47F9E" w:rsidRPr="00335D7E" w:rsidRDefault="008F5CD7" w:rsidP="00A670B1">
            <w:pPr>
              <w:autoSpaceDE/>
              <w:autoSpaceDN/>
              <w:spacing w:line="306" w:lineRule="exact"/>
              <w:ind w:firstLineChars="30" w:firstLine="55"/>
              <w:jc w:val="center"/>
              <w:rPr>
                <w:rFonts w:ascii="Arial" w:hAnsi="Arial" w:cs="Arial"/>
                <w:spacing w:val="1"/>
                <w:sz w:val="21"/>
              </w:rPr>
            </w:pPr>
            <w:r w:rsidRPr="008F5CD7">
              <w:rPr>
                <w:rFonts w:ascii="Arial" w:hAnsi="Arial" w:cs="Arial" w:hint="eastAsia"/>
                <w:spacing w:val="1"/>
                <w:sz w:val="18"/>
              </w:rPr>
              <w:t>N</w:t>
            </w:r>
            <w:r w:rsidRPr="008F5CD7">
              <w:rPr>
                <w:rFonts w:ascii="Arial" w:hAnsi="Arial" w:cs="Arial"/>
                <w:spacing w:val="1"/>
                <w:sz w:val="18"/>
              </w:rPr>
              <w:t>ew</w:t>
            </w:r>
            <w:r>
              <w:rPr>
                <w:rFonts w:ascii="Arial" w:hAnsi="Arial" w:cs="Arial"/>
                <w:spacing w:val="1"/>
                <w:sz w:val="18"/>
              </w:rPr>
              <w:t xml:space="preserve"> / </w:t>
            </w:r>
            <w:r w:rsidRPr="008F5CD7">
              <w:rPr>
                <w:rFonts w:ascii="Arial" w:hAnsi="Arial" w:cs="Arial"/>
                <w:spacing w:val="1"/>
                <w:sz w:val="18"/>
              </w:rPr>
              <w:t>Continued</w:t>
            </w:r>
          </w:p>
        </w:tc>
        <w:tc>
          <w:tcPr>
            <w:tcW w:w="53" w:type="dxa"/>
            <w:gridSpan w:val="2"/>
            <w:vMerge/>
            <w:tcBorders>
              <w:top w:val="none" w:sz="0" w:space="0" w:color="000000"/>
              <w:left w:val="none" w:sz="0" w:space="0" w:color="000000"/>
              <w:bottom w:val="none" w:sz="0" w:space="0" w:color="000000"/>
              <w:right w:val="none" w:sz="0" w:space="0" w:color="000000"/>
            </w:tcBorders>
          </w:tcPr>
          <w:p w:rsidR="00B47F9E" w:rsidRPr="00335D7E" w:rsidRDefault="00B47F9E" w:rsidP="00A670B1">
            <w:pPr>
              <w:autoSpaceDE/>
              <w:autoSpaceDN/>
              <w:spacing w:line="190" w:lineRule="exact"/>
              <w:rPr>
                <w:rFonts w:ascii="Arial" w:hAnsi="Arial" w:cs="Arial"/>
                <w:spacing w:val="1"/>
                <w:sz w:val="16"/>
              </w:rPr>
            </w:pPr>
          </w:p>
        </w:tc>
      </w:tr>
      <w:tr w:rsidR="00A95446" w:rsidRPr="00335D7E" w:rsidTr="001611BA">
        <w:trPr>
          <w:gridAfter w:val="3"/>
          <w:wAfter w:w="7532" w:type="dxa"/>
          <w:cantSplit/>
          <w:trHeight w:val="1272"/>
        </w:trPr>
        <w:tc>
          <w:tcPr>
            <w:tcW w:w="1064" w:type="dxa"/>
            <w:gridSpan w:val="3"/>
            <w:tcBorders>
              <w:top w:val="single" w:sz="4" w:space="0" w:color="auto"/>
              <w:left w:val="single" w:sz="4" w:space="0" w:color="000000"/>
              <w:bottom w:val="single" w:sz="4" w:space="0" w:color="auto"/>
              <w:right w:val="single" w:sz="4" w:space="0" w:color="000000"/>
            </w:tcBorders>
          </w:tcPr>
          <w:p w:rsidR="00A95446" w:rsidRPr="00335D7E" w:rsidRDefault="008F5CD7" w:rsidP="00A670B1">
            <w:pPr>
              <w:autoSpaceDE/>
              <w:autoSpaceDN/>
              <w:spacing w:line="326" w:lineRule="exact"/>
              <w:ind w:right="59" w:firstLineChars="41" w:firstLine="87"/>
              <w:jc w:val="center"/>
              <w:rPr>
                <w:rFonts w:ascii="Arial" w:hAnsi="Arial" w:cs="Arial"/>
                <w:spacing w:val="1"/>
                <w:sz w:val="21"/>
              </w:rPr>
            </w:pPr>
            <w:r>
              <w:rPr>
                <w:rFonts w:ascii="Arial" w:hAnsi="Arial" w:cs="Arial" w:hint="eastAsia"/>
                <w:spacing w:val="1"/>
                <w:sz w:val="21"/>
              </w:rPr>
              <w:t>S</w:t>
            </w:r>
            <w:r>
              <w:rPr>
                <w:rFonts w:ascii="Arial" w:hAnsi="Arial" w:cs="Arial"/>
                <w:spacing w:val="1"/>
                <w:sz w:val="21"/>
              </w:rPr>
              <w:t>ummary of this project</w:t>
            </w:r>
          </w:p>
        </w:tc>
        <w:tc>
          <w:tcPr>
            <w:tcW w:w="8860" w:type="dxa"/>
            <w:gridSpan w:val="27"/>
            <w:tcBorders>
              <w:top w:val="single" w:sz="4" w:space="0" w:color="auto"/>
              <w:left w:val="none" w:sz="0" w:space="0" w:color="000000"/>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none" w:sz="0" w:space="0" w:color="000000"/>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1611BA" w:rsidRPr="00335D7E">
        <w:trPr>
          <w:gridAfter w:val="3"/>
          <w:wAfter w:w="7532" w:type="dxa"/>
          <w:cantSplit/>
          <w:trHeight w:val="346"/>
        </w:trPr>
        <w:tc>
          <w:tcPr>
            <w:tcW w:w="1064" w:type="dxa"/>
            <w:gridSpan w:val="3"/>
            <w:tcBorders>
              <w:top w:val="single" w:sz="4" w:space="0" w:color="auto"/>
              <w:left w:val="single" w:sz="4" w:space="0" w:color="000000"/>
              <w:bottom w:val="single" w:sz="4" w:space="0" w:color="auto"/>
              <w:right w:val="single" w:sz="4" w:space="0" w:color="000000"/>
            </w:tcBorders>
          </w:tcPr>
          <w:p w:rsidR="001611BA" w:rsidRPr="00335D7E" w:rsidRDefault="008F5CD7" w:rsidP="00A670B1">
            <w:pPr>
              <w:autoSpaceDE/>
              <w:autoSpaceDN/>
              <w:spacing w:line="326" w:lineRule="exact"/>
              <w:ind w:right="59" w:firstLineChars="41" w:firstLine="75"/>
              <w:jc w:val="center"/>
              <w:rPr>
                <w:rFonts w:ascii="Arial" w:hAnsi="Arial" w:cs="Arial"/>
                <w:spacing w:val="1"/>
                <w:sz w:val="18"/>
                <w:szCs w:val="18"/>
              </w:rPr>
            </w:pPr>
            <w:r>
              <w:rPr>
                <w:rFonts w:ascii="Arial" w:hAnsi="Arial" w:cs="Arial" w:hint="eastAsia"/>
                <w:spacing w:val="1"/>
                <w:sz w:val="18"/>
                <w:szCs w:val="18"/>
              </w:rPr>
              <w:t>P</w:t>
            </w:r>
            <w:r>
              <w:rPr>
                <w:rFonts w:ascii="Arial" w:hAnsi="Arial" w:cs="Arial"/>
                <w:spacing w:val="1"/>
                <w:sz w:val="18"/>
                <w:szCs w:val="18"/>
              </w:rPr>
              <w:t>riority issues</w:t>
            </w:r>
          </w:p>
        </w:tc>
        <w:tc>
          <w:tcPr>
            <w:tcW w:w="8860" w:type="dxa"/>
            <w:gridSpan w:val="27"/>
            <w:tcBorders>
              <w:top w:val="single" w:sz="4" w:space="0" w:color="auto"/>
              <w:left w:val="none" w:sz="0" w:space="0" w:color="000000"/>
              <w:bottom w:val="single" w:sz="4" w:space="0" w:color="auto"/>
              <w:right w:val="single" w:sz="4" w:space="0" w:color="000000"/>
            </w:tcBorders>
          </w:tcPr>
          <w:p w:rsidR="00CC495D" w:rsidRPr="004B5ADE" w:rsidRDefault="008F5CD7" w:rsidP="00A670B1">
            <w:pPr>
              <w:autoSpaceDE/>
              <w:autoSpaceDN/>
              <w:spacing w:line="280" w:lineRule="exact"/>
              <w:jc w:val="left"/>
              <w:rPr>
                <w:rFonts w:ascii="Arial" w:hAnsi="Arial" w:cs="Arial"/>
                <w:kern w:val="0"/>
                <w:sz w:val="20"/>
              </w:rPr>
            </w:pPr>
            <w:r w:rsidRPr="004B5ADE">
              <w:rPr>
                <w:rFonts w:ascii="Arial" w:hAnsi="Arial" w:cs="Arial" w:hint="eastAsia"/>
                <w:kern w:val="0"/>
                <w:sz w:val="20"/>
              </w:rPr>
              <w:t>1</w:t>
            </w:r>
            <w:r w:rsidRPr="004B5ADE">
              <w:rPr>
                <w:rFonts w:ascii="Arial" w:hAnsi="Arial" w:cs="Arial"/>
                <w:kern w:val="0"/>
                <w:sz w:val="20"/>
              </w:rPr>
              <w:t>.</w:t>
            </w:r>
            <w:r w:rsidR="00FB52FC" w:rsidRPr="004B5ADE">
              <w:rPr>
                <w:rFonts w:ascii="Arial" w:hAnsi="Arial" w:cs="Arial"/>
                <w:kern w:val="0"/>
                <w:sz w:val="20"/>
              </w:rPr>
              <w:t xml:space="preserve"> Great earthquake disaster mitigation 2. Meteorologically extreme phenomenon and disaster 3. Volcanic disaster 4. Implementation science for disaster risk reduction</w:t>
            </w:r>
          </w:p>
          <w:p w:rsidR="001611BA" w:rsidRPr="004B5ADE" w:rsidRDefault="00FB52FC" w:rsidP="00A670B1">
            <w:pPr>
              <w:autoSpaceDE/>
              <w:autoSpaceDN/>
              <w:spacing w:line="280" w:lineRule="exact"/>
              <w:jc w:val="left"/>
              <w:rPr>
                <w:rFonts w:ascii="Arial" w:hAnsi="Arial" w:cs="Arial"/>
                <w:spacing w:val="1"/>
                <w:sz w:val="16"/>
              </w:rPr>
            </w:pPr>
            <w:r w:rsidRPr="004B5ADE">
              <w:rPr>
                <w:rFonts w:ascii="Arial" w:hAnsi="Arial" w:cs="Arial" w:hint="eastAsia"/>
                <w:kern w:val="0"/>
                <w:sz w:val="20"/>
              </w:rPr>
              <w:t>5</w:t>
            </w:r>
            <w:r w:rsidRPr="004B5ADE">
              <w:rPr>
                <w:rFonts w:ascii="Arial" w:hAnsi="Arial" w:cs="Arial"/>
                <w:kern w:val="0"/>
                <w:sz w:val="20"/>
              </w:rPr>
              <w:t>. Global collaboration</w:t>
            </w:r>
            <w:r w:rsidRPr="004B5ADE">
              <w:rPr>
                <w:rFonts w:ascii="Arial" w:hAnsi="Arial" w:cs="Arial" w:hint="eastAsia"/>
                <w:kern w:val="0"/>
                <w:sz w:val="20"/>
              </w:rPr>
              <w:t xml:space="preserve"> </w:t>
            </w:r>
            <w:r w:rsidRPr="004B5ADE">
              <w:rPr>
                <w:rFonts w:ascii="Arial" w:hAnsi="Arial" w:cs="Arial"/>
                <w:kern w:val="0"/>
                <w:sz w:val="20"/>
              </w:rPr>
              <w:t>(Includes / Does not include collaboration with G</w:t>
            </w:r>
            <w:r w:rsidR="00CC495D" w:rsidRPr="004B5ADE">
              <w:rPr>
                <w:rFonts w:ascii="Arial" w:hAnsi="Arial" w:cs="Arial"/>
                <w:kern w:val="0"/>
                <w:sz w:val="20"/>
              </w:rPr>
              <w:t>ADRI</w:t>
            </w:r>
            <w:r w:rsidRPr="004B5ADE">
              <w:rPr>
                <w:rFonts w:ascii="Arial" w:hAnsi="Arial" w:cs="Arial"/>
                <w:kern w:val="0"/>
                <w:sz w:val="20"/>
              </w:rPr>
              <w:t>/Institutes with academic exchange agreement with DPRI</w:t>
            </w:r>
            <w:r w:rsidRPr="004B5ADE">
              <w:rPr>
                <w:rFonts w:ascii="Arial" w:hAnsi="Arial" w:cs="Arial" w:hint="eastAsia"/>
                <w:kern w:val="0"/>
                <w:sz w:val="20"/>
              </w:rPr>
              <w:t xml:space="preserve">) </w:t>
            </w:r>
            <w:r w:rsidRPr="004B5ADE">
              <w:rPr>
                <w:rFonts w:ascii="Arial" w:hAnsi="Arial" w:cs="Arial"/>
                <w:kern w:val="0"/>
                <w:sz w:val="20"/>
              </w:rPr>
              <w:t>(Multiple issues can be selected)</w:t>
            </w:r>
          </w:p>
        </w:tc>
        <w:tc>
          <w:tcPr>
            <w:tcW w:w="53" w:type="dxa"/>
            <w:gridSpan w:val="2"/>
            <w:vMerge/>
            <w:tcBorders>
              <w:top w:val="none" w:sz="0" w:space="0" w:color="000000"/>
              <w:left w:val="none" w:sz="0" w:space="0" w:color="000000"/>
              <w:bottom w:val="none" w:sz="0" w:space="0" w:color="000000"/>
              <w:right w:val="none" w:sz="0" w:space="0" w:color="000000"/>
            </w:tcBorders>
          </w:tcPr>
          <w:p w:rsidR="001611BA" w:rsidRPr="00335D7E" w:rsidRDefault="001611BA" w:rsidP="00A670B1">
            <w:pPr>
              <w:autoSpaceDE/>
              <w:autoSpaceDN/>
              <w:spacing w:line="190" w:lineRule="exact"/>
              <w:rPr>
                <w:rFonts w:ascii="Arial" w:hAnsi="Arial" w:cs="Arial"/>
                <w:spacing w:val="1"/>
                <w:sz w:val="16"/>
              </w:rPr>
            </w:pPr>
          </w:p>
        </w:tc>
      </w:tr>
      <w:tr w:rsidR="00A95446" w:rsidRPr="00335D7E">
        <w:trPr>
          <w:gridAfter w:val="3"/>
          <w:wAfter w:w="7532" w:type="dxa"/>
          <w:cantSplit/>
          <w:trHeight w:val="360"/>
        </w:trPr>
        <w:tc>
          <w:tcPr>
            <w:tcW w:w="1064" w:type="dxa"/>
            <w:gridSpan w:val="3"/>
            <w:vMerge w:val="restart"/>
            <w:tcBorders>
              <w:top w:val="single" w:sz="4" w:space="0" w:color="auto"/>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p w:rsidR="00405F82" w:rsidRPr="00405F82" w:rsidRDefault="00405F82" w:rsidP="00A670B1">
            <w:pPr>
              <w:autoSpaceDE/>
              <w:autoSpaceDN/>
              <w:spacing w:line="326" w:lineRule="exact"/>
              <w:ind w:right="59" w:firstLineChars="41" w:firstLine="66"/>
              <w:jc w:val="center"/>
              <w:rPr>
                <w:rFonts w:ascii="Arial" w:hAnsi="Arial" w:cs="Arial"/>
                <w:spacing w:val="1"/>
                <w:sz w:val="16"/>
              </w:rPr>
            </w:pPr>
            <w:r w:rsidRPr="00405F82">
              <w:rPr>
                <w:rFonts w:ascii="Arial" w:hAnsi="Arial" w:cs="Arial" w:hint="eastAsia"/>
                <w:spacing w:val="1"/>
                <w:sz w:val="16"/>
              </w:rPr>
              <w:t>R</w:t>
            </w:r>
            <w:r w:rsidRPr="00405F82">
              <w:rPr>
                <w:rFonts w:ascii="Arial" w:hAnsi="Arial" w:cs="Arial"/>
                <w:spacing w:val="1"/>
                <w:sz w:val="16"/>
              </w:rPr>
              <w:t>esearch Collaborators</w:t>
            </w:r>
          </w:p>
          <w:p w:rsidR="00A069A3" w:rsidRPr="00335D7E" w:rsidRDefault="00405F82" w:rsidP="00A670B1">
            <w:pPr>
              <w:autoSpaceDE/>
              <w:autoSpaceDN/>
              <w:spacing w:line="326" w:lineRule="exact"/>
              <w:ind w:right="59" w:firstLineChars="41" w:firstLine="75"/>
              <w:jc w:val="center"/>
              <w:rPr>
                <w:rFonts w:ascii="Arial" w:hAnsi="Arial" w:cs="Arial"/>
                <w:spacing w:val="0"/>
                <w:kern w:val="0"/>
                <w:sz w:val="21"/>
              </w:rPr>
            </w:pPr>
            <w:r w:rsidRPr="00A069A3">
              <w:rPr>
                <w:rFonts w:ascii="Arial" w:hAnsi="Arial" w:cs="Arial" w:hint="eastAsia"/>
                <w:spacing w:val="1"/>
                <w:sz w:val="18"/>
              </w:rPr>
              <w:t>M</w:t>
            </w:r>
            <w:r w:rsidRPr="00A069A3">
              <w:rPr>
                <w:rFonts w:ascii="Arial" w:hAnsi="Arial" w:cs="Arial"/>
                <w:spacing w:val="1"/>
                <w:sz w:val="18"/>
              </w:rPr>
              <w:t xml:space="preserve">ark </w:t>
            </w:r>
            <w:r w:rsidRPr="00A069A3">
              <w:rPr>
                <w:rFonts w:ascii="Arial" w:hAnsi="Arial" w:cs="Arial" w:hint="eastAsia"/>
                <w:spacing w:val="1"/>
                <w:sz w:val="18"/>
              </w:rPr>
              <w:t>※</w:t>
            </w:r>
            <w:r w:rsidR="00A069A3">
              <w:rPr>
                <w:rFonts w:ascii="Arial" w:hAnsi="Arial" w:cs="Arial" w:hint="eastAsia"/>
                <w:spacing w:val="1"/>
                <w:sz w:val="18"/>
              </w:rPr>
              <w:t xml:space="preserve"> </w:t>
            </w:r>
            <w:r w:rsidRPr="00A069A3">
              <w:rPr>
                <w:rFonts w:ascii="ＭＳ ゴシック" w:eastAsia="ＭＳ ゴシック" w:hAnsi="ＭＳ ゴシック" w:cs="ＭＳ ゴシック" w:hint="eastAsia"/>
                <w:spacing w:val="0"/>
                <w:kern w:val="0"/>
                <w:sz w:val="18"/>
              </w:rPr>
              <w:t>t</w:t>
            </w:r>
            <w:r w:rsidRPr="00A069A3">
              <w:rPr>
                <w:rFonts w:ascii="Arial" w:hAnsi="Arial" w:cs="Arial"/>
                <w:spacing w:val="1"/>
                <w:sz w:val="18"/>
              </w:rPr>
              <w:t>o Principal Investigator</w:t>
            </w:r>
            <w:r w:rsidR="00A069A3" w:rsidRPr="00335D7E">
              <w:rPr>
                <w:rFonts w:ascii="Arial" w:hAnsi="Arial" w:cs="Arial"/>
                <w:spacing w:val="0"/>
                <w:kern w:val="0"/>
                <w:sz w:val="21"/>
              </w:rPr>
              <w:t xml:space="preserve"> </w:t>
            </w: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A95446" w:rsidP="00A670B1">
            <w:pPr>
              <w:autoSpaceDE/>
              <w:autoSpaceDN/>
              <w:spacing w:line="326" w:lineRule="exact"/>
              <w:ind w:right="59" w:firstLineChars="41" w:firstLine="86"/>
              <w:jc w:val="distribute"/>
              <w:rPr>
                <w:rFonts w:ascii="Arial" w:hAnsi="Arial" w:cs="Arial"/>
                <w:spacing w:val="0"/>
                <w:kern w:val="0"/>
                <w:sz w:val="21"/>
              </w:rPr>
            </w:pPr>
          </w:p>
          <w:p w:rsidR="00A95446" w:rsidRPr="00335D7E" w:rsidRDefault="00125AB1" w:rsidP="00A670B1">
            <w:pPr>
              <w:pStyle w:val="2"/>
              <w:autoSpaceDE/>
              <w:autoSpaceDN/>
              <w:ind w:firstLineChars="2" w:firstLine="3"/>
              <w:jc w:val="center"/>
              <w:rPr>
                <w:rFonts w:ascii="Arial" w:hAnsi="Arial" w:cs="Arial"/>
                <w:spacing w:val="1"/>
                <w:sz w:val="21"/>
              </w:rPr>
            </w:pPr>
            <w:r w:rsidRPr="00172F30">
              <w:rPr>
                <w:rFonts w:ascii="Arial" w:hAnsi="Arial" w:cs="Arial" w:hint="eastAsia"/>
                <w:sz w:val="14"/>
              </w:rPr>
              <w:t>I</w:t>
            </w:r>
            <w:r w:rsidRPr="00172F30">
              <w:rPr>
                <w:rFonts w:ascii="Arial" w:hAnsi="Arial" w:cs="Arial"/>
                <w:sz w:val="14"/>
              </w:rPr>
              <w:t xml:space="preserve">n case of large number of participants, </w:t>
            </w:r>
            <w:r w:rsidR="00172F30" w:rsidRPr="00172F30">
              <w:rPr>
                <w:rFonts w:ascii="Arial" w:hAnsi="Arial" w:cs="Arial"/>
                <w:sz w:val="14"/>
              </w:rPr>
              <w:t>attach a separate sheet with a list of participants</w:t>
            </w:r>
            <w:r w:rsidR="00172F30">
              <w:rPr>
                <w:rFonts w:ascii="Arial" w:hAnsi="Arial" w:cs="Arial"/>
                <w:sz w:val="14"/>
              </w:rPr>
              <w:br/>
            </w:r>
            <w:r w:rsidR="00172F30" w:rsidRPr="00172F30">
              <w:rPr>
                <w:rFonts w:ascii="Arial" w:hAnsi="Arial" w:cs="Arial"/>
                <w:sz w:val="14"/>
              </w:rPr>
              <w:t>(</w:t>
            </w:r>
            <w:r w:rsidR="00172F30">
              <w:rPr>
                <w:rFonts w:ascii="Arial" w:hAnsi="Arial" w:cs="Arial"/>
                <w:sz w:val="14"/>
              </w:rPr>
              <w:t xml:space="preserve">only </w:t>
            </w:r>
            <w:r w:rsidR="00172F30" w:rsidRPr="00172F30">
              <w:rPr>
                <w:rFonts w:ascii="Arial" w:hAnsi="Arial" w:cs="Arial"/>
                <w:sz w:val="14"/>
              </w:rPr>
              <w:t>1 page of A4 size)</w:t>
            </w:r>
          </w:p>
        </w:tc>
        <w:tc>
          <w:tcPr>
            <w:tcW w:w="2232" w:type="dxa"/>
            <w:gridSpan w:val="5"/>
            <w:tcBorders>
              <w:top w:val="single" w:sz="4" w:space="0" w:color="auto"/>
              <w:left w:val="single" w:sz="4" w:space="0" w:color="auto"/>
              <w:bottom w:val="single" w:sz="4" w:space="0" w:color="auto"/>
              <w:right w:val="single" w:sz="4" w:space="0" w:color="auto"/>
            </w:tcBorders>
          </w:tcPr>
          <w:p w:rsidR="00A95446" w:rsidRPr="004B5ADE" w:rsidRDefault="00A069A3" w:rsidP="00A670B1">
            <w:pPr>
              <w:autoSpaceDE/>
              <w:autoSpaceDN/>
              <w:spacing w:line="260" w:lineRule="exact"/>
              <w:ind w:left="200" w:hangingChars="100" w:hanging="200"/>
              <w:jc w:val="center"/>
              <w:rPr>
                <w:rFonts w:ascii="Arial" w:hAnsi="Arial" w:cs="Arial"/>
                <w:spacing w:val="1"/>
                <w:sz w:val="20"/>
              </w:rPr>
            </w:pPr>
            <w:r w:rsidRPr="004B5ADE">
              <w:rPr>
                <w:rFonts w:ascii="Arial" w:hAnsi="Arial" w:cs="Arial"/>
                <w:spacing w:val="0"/>
                <w:kern w:val="0"/>
                <w:sz w:val="20"/>
              </w:rPr>
              <w:t>N</w:t>
            </w:r>
            <w:r w:rsidR="004B5ADE" w:rsidRPr="004B5ADE">
              <w:rPr>
                <w:rFonts w:ascii="Arial" w:hAnsi="Arial" w:cs="Arial"/>
                <w:spacing w:val="0"/>
                <w:kern w:val="0"/>
                <w:sz w:val="20"/>
              </w:rPr>
              <w:t>umber</w:t>
            </w:r>
            <w:r w:rsidRPr="004B5ADE">
              <w:rPr>
                <w:rFonts w:ascii="Arial" w:hAnsi="Arial" w:cs="Arial"/>
                <w:spacing w:val="0"/>
                <w:kern w:val="0"/>
                <w:sz w:val="20"/>
              </w:rPr>
              <w:t xml:space="preserve"> of participating research sections</w:t>
            </w:r>
          </w:p>
        </w:tc>
        <w:tc>
          <w:tcPr>
            <w:tcW w:w="6628" w:type="dxa"/>
            <w:gridSpan w:val="22"/>
            <w:tcBorders>
              <w:top w:val="single" w:sz="4" w:space="0" w:color="auto"/>
              <w:left w:val="none" w:sz="0" w:space="0" w:color="000000"/>
              <w:bottom w:val="single" w:sz="4" w:space="0" w:color="auto"/>
              <w:right w:val="single" w:sz="4" w:space="0" w:color="auto"/>
            </w:tcBorders>
          </w:tcPr>
          <w:p w:rsidR="00A95446" w:rsidRPr="00335D7E" w:rsidRDefault="00A069A3" w:rsidP="00A670B1">
            <w:pPr>
              <w:autoSpaceDE/>
              <w:autoSpaceDN/>
              <w:spacing w:line="306" w:lineRule="exact"/>
              <w:ind w:firstLineChars="100" w:firstLine="212"/>
              <w:rPr>
                <w:rFonts w:ascii="Arial" w:hAnsi="Arial" w:cs="Arial"/>
                <w:spacing w:val="1"/>
                <w:sz w:val="21"/>
              </w:rPr>
            </w:pPr>
            <w:r>
              <w:rPr>
                <w:rFonts w:ascii="Arial" w:hAnsi="Arial" w:cs="Arial" w:hint="eastAsia"/>
                <w:spacing w:val="1"/>
                <w:sz w:val="21"/>
              </w:rPr>
              <w:t>T</w:t>
            </w:r>
            <w:r>
              <w:rPr>
                <w:rFonts w:ascii="Arial" w:hAnsi="Arial" w:cs="Arial"/>
                <w:spacing w:val="1"/>
                <w:sz w:val="21"/>
              </w:rPr>
              <w:t>otal         research sections</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3"/>
          <w:wAfter w:w="7532" w:type="dxa"/>
          <w:cantSplit/>
          <w:trHeight w:val="225"/>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 (Internal)</w:t>
            </w: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A069A3" w:rsidRDefault="00A069A3" w:rsidP="00A670B1">
            <w:pPr>
              <w:autoSpaceDE/>
              <w:autoSpaceDN/>
              <w:spacing w:line="306" w:lineRule="exact"/>
              <w:jc w:val="center"/>
              <w:rPr>
                <w:rFonts w:ascii="Arial" w:hAnsi="Arial" w:cs="Arial"/>
                <w:spacing w:val="1"/>
                <w:sz w:val="18"/>
              </w:rPr>
            </w:pPr>
            <w:r w:rsidRPr="00A069A3">
              <w:rPr>
                <w:rFonts w:ascii="Arial" w:hAnsi="Arial" w:cs="Arial" w:hint="eastAsia"/>
                <w:spacing w:val="1"/>
                <w:sz w:val="18"/>
              </w:rPr>
              <w:t>R</w:t>
            </w:r>
            <w:r w:rsidRPr="00A069A3">
              <w:rPr>
                <w:rFonts w:ascii="Arial" w:hAnsi="Arial" w:cs="Arial"/>
                <w:spacing w:val="1"/>
                <w:sz w:val="18"/>
              </w:rPr>
              <w:t>esearch section/</w:t>
            </w:r>
            <w:r>
              <w:rPr>
                <w:rFonts w:ascii="Arial" w:hAnsi="Arial" w:cs="Arial"/>
                <w:spacing w:val="1"/>
                <w:sz w:val="18"/>
              </w:rPr>
              <w:t>P</w:t>
            </w:r>
            <w:r w:rsidRPr="00A069A3">
              <w:rPr>
                <w:rFonts w:ascii="Arial" w:hAnsi="Arial" w:cs="Arial"/>
                <w:spacing w:val="1"/>
                <w:sz w:val="18"/>
              </w:rPr>
              <w:t>osition</w:t>
            </w: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335D7E" w:rsidRDefault="00A069A3" w:rsidP="00A670B1">
            <w:pPr>
              <w:autoSpaceDE/>
              <w:autoSpaceDN/>
              <w:spacing w:line="306" w:lineRule="exact"/>
              <w:jc w:val="center"/>
              <w:rPr>
                <w:rFonts w:ascii="Arial" w:hAnsi="Arial" w:cs="Arial"/>
                <w:spacing w:val="1"/>
                <w:sz w:val="21"/>
              </w:rPr>
            </w:pPr>
            <w:r w:rsidRPr="00A069A3">
              <w:rPr>
                <w:rFonts w:ascii="Arial" w:hAnsi="Arial" w:cs="Arial"/>
                <w:spacing w:val="1"/>
                <w:sz w:val="14"/>
              </w:rPr>
              <w:t>Recent research field</w:t>
            </w: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jc w:val="center"/>
              <w:rPr>
                <w:rFonts w:ascii="Arial" w:hAnsi="Arial" w:cs="Arial"/>
                <w:spacing w:val="1"/>
                <w:sz w:val="21"/>
              </w:rPr>
            </w:pPr>
            <w:r>
              <w:rPr>
                <w:rFonts w:ascii="Arial" w:hAnsi="Arial" w:cs="Arial"/>
                <w:spacing w:val="1"/>
                <w:sz w:val="21"/>
              </w:rPr>
              <w:t>Research</w:t>
            </w:r>
            <w:r w:rsidR="000A7B29">
              <w:rPr>
                <w:rFonts w:ascii="Arial" w:hAnsi="Arial" w:cs="Arial"/>
                <w:spacing w:val="1"/>
                <w:sz w:val="21"/>
              </w:rPr>
              <w:t xml:space="preserve"> roles</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3402"/>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069A3" w:rsidP="00A670B1">
            <w:pPr>
              <w:autoSpaceDE/>
              <w:autoSpaceDN/>
              <w:spacing w:line="306" w:lineRule="exact"/>
              <w:rPr>
                <w:rFonts w:ascii="Arial" w:hAnsi="Arial" w:cs="Arial"/>
                <w:spacing w:val="1"/>
                <w:sz w:val="21"/>
              </w:rPr>
            </w:pPr>
            <w:r>
              <w:rPr>
                <w:rFonts w:ascii="Arial" w:hAnsi="Arial" w:cs="Arial" w:hint="eastAsia"/>
                <w:spacing w:val="1"/>
                <w:sz w:val="21"/>
              </w:rPr>
              <w:t>※</w:t>
            </w: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450" w:type="dxa"/>
            <w:gridSpan w:val="6"/>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069A3" w:rsidRPr="00335D7E">
        <w:trPr>
          <w:gridAfter w:val="3"/>
          <w:wAfter w:w="7532" w:type="dxa"/>
          <w:cantSplit/>
          <w:trHeight w:val="240"/>
        </w:trPr>
        <w:tc>
          <w:tcPr>
            <w:tcW w:w="1064" w:type="dxa"/>
            <w:gridSpan w:val="3"/>
            <w:vMerge/>
            <w:tcBorders>
              <w:left w:val="single" w:sz="4" w:space="0" w:color="000000"/>
              <w:right w:val="single" w:sz="4" w:space="0" w:color="auto"/>
            </w:tcBorders>
          </w:tcPr>
          <w:p w:rsidR="00A069A3" w:rsidRPr="00335D7E" w:rsidRDefault="00A069A3"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 (External)</w:t>
            </w:r>
          </w:p>
        </w:tc>
        <w:tc>
          <w:tcPr>
            <w:tcW w:w="2160" w:type="dxa"/>
            <w:gridSpan w:val="7"/>
            <w:tcBorders>
              <w:top w:val="single" w:sz="4" w:space="0" w:color="auto"/>
              <w:left w:val="single" w:sz="4" w:space="0" w:color="auto"/>
              <w:bottom w:val="single" w:sz="4" w:space="0" w:color="auto"/>
              <w:right w:val="single" w:sz="4" w:space="0" w:color="000000"/>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hint="eastAsia"/>
                <w:spacing w:val="1"/>
                <w:sz w:val="21"/>
              </w:rPr>
              <w:t>A</w:t>
            </w:r>
            <w:r>
              <w:rPr>
                <w:rFonts w:ascii="Arial" w:hAnsi="Arial" w:cs="Arial"/>
                <w:spacing w:val="1"/>
                <w:sz w:val="21"/>
              </w:rPr>
              <w:t>ffiliation/Position</w:t>
            </w:r>
          </w:p>
        </w:tc>
        <w:tc>
          <w:tcPr>
            <w:tcW w:w="1450" w:type="dxa"/>
            <w:gridSpan w:val="6"/>
            <w:tcBorders>
              <w:top w:val="single" w:sz="4" w:space="0" w:color="auto"/>
              <w:left w:val="single" w:sz="4" w:space="0" w:color="auto"/>
              <w:bottom w:val="single" w:sz="4" w:space="0" w:color="auto"/>
              <w:right w:val="single" w:sz="4" w:space="0" w:color="000000"/>
            </w:tcBorders>
          </w:tcPr>
          <w:p w:rsidR="00A069A3" w:rsidRPr="00335D7E" w:rsidRDefault="00A069A3" w:rsidP="00A670B1">
            <w:pPr>
              <w:autoSpaceDE/>
              <w:autoSpaceDN/>
              <w:spacing w:line="306" w:lineRule="exact"/>
              <w:jc w:val="center"/>
              <w:rPr>
                <w:rFonts w:ascii="Arial" w:hAnsi="Arial" w:cs="Arial"/>
                <w:spacing w:val="1"/>
                <w:sz w:val="21"/>
              </w:rPr>
            </w:pPr>
            <w:r w:rsidRPr="00A069A3">
              <w:rPr>
                <w:rFonts w:ascii="Arial" w:hAnsi="Arial" w:cs="Arial"/>
                <w:spacing w:val="1"/>
                <w:sz w:val="14"/>
              </w:rPr>
              <w:t>Recent research field</w:t>
            </w:r>
          </w:p>
        </w:tc>
        <w:tc>
          <w:tcPr>
            <w:tcW w:w="3018" w:type="dxa"/>
            <w:gridSpan w:val="9"/>
            <w:tcBorders>
              <w:top w:val="single" w:sz="4" w:space="0" w:color="auto"/>
              <w:left w:val="single" w:sz="4" w:space="0" w:color="auto"/>
              <w:bottom w:val="single" w:sz="4" w:space="0" w:color="auto"/>
              <w:right w:val="single" w:sz="4" w:space="0" w:color="auto"/>
            </w:tcBorders>
          </w:tcPr>
          <w:p w:rsidR="00A069A3" w:rsidRPr="00335D7E" w:rsidRDefault="00A069A3" w:rsidP="00A670B1">
            <w:pPr>
              <w:autoSpaceDE/>
              <w:autoSpaceDN/>
              <w:spacing w:line="306" w:lineRule="exact"/>
              <w:jc w:val="center"/>
              <w:rPr>
                <w:rFonts w:ascii="Arial" w:hAnsi="Arial" w:cs="Arial"/>
                <w:spacing w:val="1"/>
                <w:sz w:val="21"/>
              </w:rPr>
            </w:pPr>
            <w:r>
              <w:rPr>
                <w:rFonts w:ascii="Arial" w:hAnsi="Arial" w:cs="Arial"/>
                <w:spacing w:val="1"/>
                <w:sz w:val="21"/>
              </w:rPr>
              <w:t xml:space="preserve">Research </w:t>
            </w:r>
            <w:r w:rsidR="000A7B29">
              <w:rPr>
                <w:rFonts w:ascii="Arial" w:hAnsi="Arial" w:cs="Arial"/>
                <w:spacing w:val="1"/>
                <w:sz w:val="21"/>
              </w:rPr>
              <w:t>roles</w:t>
            </w:r>
          </w:p>
        </w:tc>
        <w:tc>
          <w:tcPr>
            <w:tcW w:w="53" w:type="dxa"/>
            <w:gridSpan w:val="2"/>
            <w:vMerge/>
            <w:tcBorders>
              <w:top w:val="none" w:sz="0" w:space="0" w:color="000000"/>
              <w:left w:val="single" w:sz="4" w:space="0" w:color="auto"/>
              <w:bottom w:val="none" w:sz="0" w:space="0" w:color="000000"/>
              <w:right w:val="none" w:sz="0" w:space="0" w:color="000000"/>
            </w:tcBorders>
          </w:tcPr>
          <w:p w:rsidR="00A069A3" w:rsidRPr="00335D7E" w:rsidRDefault="00A069A3"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2835"/>
        </w:trPr>
        <w:tc>
          <w:tcPr>
            <w:tcW w:w="1064" w:type="dxa"/>
            <w:gridSpan w:val="3"/>
            <w:vMerge/>
            <w:tcBorders>
              <w:left w:val="single" w:sz="4" w:space="0" w:color="000000"/>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2232" w:type="dxa"/>
            <w:gridSpan w:val="5"/>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5576B0" w:rsidRPr="00335D7E" w:rsidRDefault="005576B0"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tc>
        <w:tc>
          <w:tcPr>
            <w:tcW w:w="2160" w:type="dxa"/>
            <w:gridSpan w:val="7"/>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450" w:type="dxa"/>
            <w:gridSpan w:val="6"/>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3018" w:type="dxa"/>
            <w:gridSpan w:val="9"/>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4B5ADE">
        <w:trPr>
          <w:gridAfter w:val="3"/>
          <w:wAfter w:w="7532" w:type="dxa"/>
          <w:cantSplit/>
          <w:trHeight w:val="50"/>
        </w:trPr>
        <w:tc>
          <w:tcPr>
            <w:tcW w:w="1064" w:type="dxa"/>
            <w:gridSpan w:val="3"/>
            <w:vMerge/>
            <w:tcBorders>
              <w:left w:val="single" w:sz="4" w:space="0" w:color="000000"/>
              <w:bottom w:val="single" w:sz="4" w:space="0" w:color="auto"/>
              <w:right w:val="single" w:sz="4" w:space="0" w:color="auto"/>
            </w:tcBorders>
          </w:tcPr>
          <w:p w:rsidR="00A95446" w:rsidRPr="00335D7E" w:rsidRDefault="00A95446" w:rsidP="00A670B1">
            <w:pPr>
              <w:autoSpaceDE/>
              <w:autoSpaceDN/>
              <w:spacing w:line="326" w:lineRule="exact"/>
              <w:ind w:right="59" w:firstLineChars="41" w:firstLine="87"/>
              <w:jc w:val="distribute"/>
              <w:rPr>
                <w:rFonts w:ascii="Arial" w:hAnsi="Arial" w:cs="Arial"/>
                <w:spacing w:val="1"/>
                <w:sz w:val="21"/>
              </w:rPr>
            </w:pPr>
          </w:p>
        </w:tc>
        <w:tc>
          <w:tcPr>
            <w:tcW w:w="4392" w:type="dxa"/>
            <w:gridSpan w:val="12"/>
            <w:tcBorders>
              <w:top w:val="single" w:sz="4" w:space="0" w:color="auto"/>
              <w:left w:val="single" w:sz="4" w:space="0" w:color="auto"/>
              <w:bottom w:val="single" w:sz="4" w:space="0" w:color="auto"/>
            </w:tcBorders>
          </w:tcPr>
          <w:p w:rsidR="00A95446" w:rsidRPr="00335D7E" w:rsidRDefault="00A069A3" w:rsidP="00A670B1">
            <w:pPr>
              <w:autoSpaceDE/>
              <w:autoSpaceDN/>
              <w:spacing w:line="306" w:lineRule="exact"/>
              <w:rPr>
                <w:rFonts w:ascii="Arial" w:hAnsi="Arial" w:cs="Arial"/>
                <w:spacing w:val="1"/>
                <w:sz w:val="21"/>
              </w:rPr>
            </w:pPr>
            <w:r>
              <w:rPr>
                <w:rFonts w:ascii="Arial" w:hAnsi="Arial" w:cs="Arial"/>
                <w:spacing w:val="1"/>
                <w:sz w:val="21"/>
              </w:rPr>
              <w:t>Total              participants</w:t>
            </w:r>
          </w:p>
        </w:tc>
        <w:tc>
          <w:tcPr>
            <w:tcW w:w="4468" w:type="dxa"/>
            <w:gridSpan w:val="15"/>
            <w:tcBorders>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3"/>
          <w:wAfter w:w="7532" w:type="dxa"/>
          <w:cantSplit/>
          <w:trHeight w:val="435"/>
        </w:trPr>
        <w:tc>
          <w:tcPr>
            <w:tcW w:w="1064" w:type="dxa"/>
            <w:gridSpan w:val="3"/>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4B5ADE" w:rsidP="00A670B1">
            <w:pPr>
              <w:autoSpaceDE/>
              <w:autoSpaceDN/>
              <w:spacing w:line="326" w:lineRule="exact"/>
              <w:ind w:right="59" w:firstLineChars="41" w:firstLine="83"/>
              <w:jc w:val="center"/>
              <w:rPr>
                <w:rFonts w:ascii="Arial" w:hAnsi="Arial" w:cs="Arial"/>
                <w:spacing w:val="1"/>
                <w:sz w:val="21"/>
              </w:rPr>
            </w:pPr>
            <w:r w:rsidRPr="004B5ADE">
              <w:rPr>
                <w:rFonts w:ascii="Arial" w:hAnsi="Arial" w:cs="Arial" w:hint="eastAsia"/>
                <w:spacing w:val="1"/>
                <w:sz w:val="20"/>
              </w:rPr>
              <w:t>E</w:t>
            </w:r>
            <w:r w:rsidRPr="004B5ADE">
              <w:rPr>
                <w:rFonts w:ascii="Arial" w:hAnsi="Arial" w:cs="Arial"/>
                <w:spacing w:val="1"/>
                <w:sz w:val="20"/>
              </w:rPr>
              <w:t>xpenses</w:t>
            </w:r>
          </w:p>
        </w:tc>
        <w:tc>
          <w:tcPr>
            <w:tcW w:w="1262" w:type="dxa"/>
            <w:gridSpan w:val="3"/>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ind w:firstLineChars="100" w:firstLine="212"/>
              <w:rPr>
                <w:rFonts w:ascii="Arial" w:hAnsi="Arial" w:cs="Arial"/>
                <w:spacing w:val="1"/>
                <w:sz w:val="21"/>
              </w:rPr>
            </w:pPr>
          </w:p>
          <w:p w:rsidR="00A95446" w:rsidRPr="00335D7E" w:rsidRDefault="004B5ADE"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 (units of 1000 yen)</w:t>
            </w:r>
          </w:p>
        </w:tc>
        <w:tc>
          <w:tcPr>
            <w:tcW w:w="7598" w:type="dxa"/>
            <w:gridSpan w:val="24"/>
            <w:tcBorders>
              <w:top w:val="single" w:sz="4" w:space="0" w:color="auto"/>
              <w:left w:val="single" w:sz="4" w:space="0" w:color="auto"/>
              <w:bottom w:val="single" w:sz="4" w:space="0" w:color="auto"/>
              <w:right w:val="single" w:sz="4" w:space="0" w:color="auto"/>
            </w:tcBorders>
            <w:vAlign w:val="center"/>
          </w:tcPr>
          <w:p w:rsidR="00A95446" w:rsidRPr="00335D7E" w:rsidRDefault="00A670B1" w:rsidP="00A670B1">
            <w:pPr>
              <w:autoSpaceDE/>
              <w:autoSpaceDN/>
              <w:spacing w:line="306" w:lineRule="exact"/>
              <w:ind w:firstLineChars="100" w:firstLine="212"/>
              <w:jc w:val="center"/>
              <w:rPr>
                <w:rFonts w:ascii="Arial" w:hAnsi="Arial" w:cs="Arial"/>
                <w:spacing w:val="1"/>
                <w:sz w:val="21"/>
              </w:rPr>
            </w:pPr>
            <w:r>
              <w:rPr>
                <w:rFonts w:ascii="Arial" w:hAnsi="Arial" w:cs="Arial"/>
                <w:spacing w:val="1"/>
                <w:sz w:val="21"/>
              </w:rPr>
              <w:t>Items</w:t>
            </w:r>
            <w:r>
              <w:rPr>
                <w:rFonts w:ascii="Arial" w:hAnsi="Arial" w:cs="Arial" w:hint="eastAsia"/>
                <w:spacing w:val="1"/>
                <w:sz w:val="21"/>
              </w:rPr>
              <w:t xml:space="preserve"> </w:t>
            </w:r>
            <w:r>
              <w:rPr>
                <w:rFonts w:ascii="Arial" w:hAnsi="Arial" w:cs="Arial"/>
                <w:spacing w:val="1"/>
                <w:sz w:val="21"/>
              </w:rPr>
              <w:t>(units of 1000 yen)</w:t>
            </w:r>
          </w:p>
        </w:tc>
        <w:tc>
          <w:tcPr>
            <w:tcW w:w="53" w:type="dxa"/>
            <w:gridSpan w:val="2"/>
            <w:vMerge/>
            <w:tcBorders>
              <w:top w:val="none" w:sz="0" w:space="0" w:color="000000"/>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A670B1">
        <w:trPr>
          <w:gridAfter w:val="3"/>
          <w:wAfter w:w="7532" w:type="dxa"/>
          <w:cantSplit/>
          <w:trHeight w:val="225"/>
        </w:trPr>
        <w:tc>
          <w:tcPr>
            <w:tcW w:w="1064" w:type="dxa"/>
            <w:gridSpan w:val="3"/>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262" w:type="dxa"/>
            <w:gridSpan w:val="3"/>
            <w:vMerge/>
            <w:tcBorders>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E</w:t>
            </w:r>
            <w:r w:rsidRPr="004B5ADE">
              <w:rPr>
                <w:rFonts w:ascii="Arial" w:hAnsi="Arial" w:cs="Arial"/>
                <w:spacing w:val="1"/>
                <w:sz w:val="18"/>
              </w:rPr>
              <w:t>quipment</w:t>
            </w:r>
          </w:p>
        </w:tc>
        <w:tc>
          <w:tcPr>
            <w:tcW w:w="1088" w:type="dxa"/>
            <w:gridSpan w:val="3"/>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E</w:t>
            </w:r>
            <w:r w:rsidRPr="004B5ADE">
              <w:rPr>
                <w:rFonts w:ascii="Arial" w:hAnsi="Arial" w:cs="Arial"/>
                <w:spacing w:val="1"/>
                <w:sz w:val="18"/>
              </w:rPr>
              <w:t>xpendable</w:t>
            </w:r>
            <w:r>
              <w:rPr>
                <w:rFonts w:ascii="Arial" w:hAnsi="Arial" w:cs="Arial"/>
                <w:spacing w:val="1"/>
                <w:sz w:val="18"/>
              </w:rPr>
              <w:br/>
            </w:r>
            <w:r w:rsidRPr="004B5ADE">
              <w:rPr>
                <w:rFonts w:ascii="Arial" w:hAnsi="Arial" w:cs="Arial"/>
                <w:spacing w:val="1"/>
                <w:sz w:val="18"/>
              </w:rPr>
              <w:t>supplies</w:t>
            </w: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1"/>
                <w:sz w:val="18"/>
              </w:rPr>
              <w:t>T</w:t>
            </w:r>
            <w:r w:rsidRPr="004B5ADE">
              <w:rPr>
                <w:rFonts w:ascii="Arial" w:hAnsi="Arial" w:cs="Arial"/>
                <w:spacing w:val="1"/>
                <w:sz w:val="18"/>
              </w:rPr>
              <w:t>ravel</w:t>
            </w:r>
            <w:r>
              <w:rPr>
                <w:rFonts w:ascii="Arial" w:hAnsi="Arial" w:cs="Arial"/>
                <w:spacing w:val="1"/>
                <w:sz w:val="18"/>
              </w:rPr>
              <w:br/>
            </w:r>
            <w:r w:rsidRPr="004B5ADE">
              <w:rPr>
                <w:rFonts w:ascii="Arial" w:hAnsi="Arial" w:cs="Arial"/>
                <w:spacing w:val="1"/>
                <w:sz w:val="18"/>
              </w:rPr>
              <w:t>expenses</w:t>
            </w:r>
          </w:p>
        </w:tc>
        <w:tc>
          <w:tcPr>
            <w:tcW w:w="1099" w:type="dxa"/>
            <w:gridSpan w:val="4"/>
            <w:tcBorders>
              <w:top w:val="single" w:sz="4" w:space="0" w:color="auto"/>
              <w:left w:val="single" w:sz="4" w:space="0" w:color="auto"/>
              <w:bottom w:val="single" w:sz="4" w:space="0" w:color="auto"/>
              <w:right w:val="single" w:sz="4" w:space="0" w:color="000000"/>
            </w:tcBorders>
            <w:vAlign w:val="center"/>
          </w:tcPr>
          <w:p w:rsidR="00A95446" w:rsidRPr="004B5ADE" w:rsidRDefault="004B5ADE" w:rsidP="00A670B1">
            <w:pPr>
              <w:autoSpaceDE/>
              <w:autoSpaceDN/>
              <w:spacing w:line="260" w:lineRule="exact"/>
              <w:jc w:val="center"/>
              <w:rPr>
                <w:rFonts w:ascii="Arial" w:hAnsi="Arial" w:cs="Arial"/>
                <w:spacing w:val="1"/>
                <w:sz w:val="18"/>
              </w:rPr>
            </w:pPr>
            <w:r w:rsidRPr="004B5ADE">
              <w:rPr>
                <w:rFonts w:ascii="Arial" w:hAnsi="Arial" w:cs="Arial" w:hint="eastAsia"/>
                <w:spacing w:val="0"/>
                <w:kern w:val="0"/>
                <w:sz w:val="18"/>
              </w:rPr>
              <w:t>F</w:t>
            </w:r>
            <w:r w:rsidRPr="004B5ADE">
              <w:rPr>
                <w:rFonts w:ascii="Arial" w:hAnsi="Arial" w:cs="Arial"/>
                <w:spacing w:val="0"/>
                <w:kern w:val="0"/>
                <w:sz w:val="18"/>
              </w:rPr>
              <w:t>ees for meetings</w:t>
            </w:r>
          </w:p>
        </w:tc>
        <w:tc>
          <w:tcPr>
            <w:tcW w:w="1082" w:type="dxa"/>
            <w:gridSpan w:val="2"/>
            <w:tcBorders>
              <w:top w:val="single" w:sz="4" w:space="0" w:color="auto"/>
              <w:left w:val="single" w:sz="4" w:space="0" w:color="auto"/>
              <w:bottom w:val="single" w:sz="4" w:space="0" w:color="auto"/>
              <w:right w:val="single" w:sz="4" w:space="0" w:color="000000"/>
            </w:tcBorders>
            <w:vAlign w:val="center"/>
          </w:tcPr>
          <w:p w:rsidR="00A95446" w:rsidRPr="004B5ADE" w:rsidRDefault="00A670B1" w:rsidP="00A670B1">
            <w:pPr>
              <w:autoSpaceDE/>
              <w:autoSpaceDN/>
              <w:spacing w:line="260" w:lineRule="exact"/>
              <w:jc w:val="center"/>
              <w:rPr>
                <w:rFonts w:ascii="Arial" w:hAnsi="Arial" w:cs="Arial"/>
                <w:spacing w:val="1"/>
                <w:sz w:val="18"/>
              </w:rPr>
            </w:pPr>
            <w:r>
              <w:rPr>
                <w:rFonts w:ascii="Arial" w:hAnsi="Arial" w:cs="Arial" w:hint="eastAsia"/>
                <w:spacing w:val="1"/>
                <w:sz w:val="18"/>
              </w:rPr>
              <w:t>T</w:t>
            </w:r>
            <w:r>
              <w:rPr>
                <w:rFonts w:ascii="Arial" w:hAnsi="Arial" w:cs="Arial"/>
                <w:spacing w:val="1"/>
                <w:sz w:val="18"/>
              </w:rPr>
              <w:t>ravel expenses for inviting researchers</w:t>
            </w:r>
          </w:p>
        </w:tc>
        <w:tc>
          <w:tcPr>
            <w:tcW w:w="1080" w:type="dxa"/>
            <w:gridSpan w:val="5"/>
            <w:tcBorders>
              <w:top w:val="single" w:sz="4" w:space="0" w:color="auto"/>
              <w:left w:val="single" w:sz="4" w:space="0" w:color="auto"/>
              <w:bottom w:val="single" w:sz="4" w:space="0" w:color="auto"/>
              <w:right w:val="single" w:sz="4" w:space="0" w:color="000000"/>
            </w:tcBorders>
            <w:vAlign w:val="center"/>
          </w:tcPr>
          <w:p w:rsidR="00A95446" w:rsidRPr="00212716" w:rsidRDefault="00212716" w:rsidP="00212716">
            <w:pPr>
              <w:autoSpaceDE/>
              <w:autoSpaceDN/>
              <w:spacing w:line="260" w:lineRule="exact"/>
              <w:jc w:val="center"/>
              <w:rPr>
                <w:rFonts w:ascii="Arial" w:hAnsi="Arial" w:cs="Arial"/>
                <w:spacing w:val="1"/>
                <w:sz w:val="16"/>
              </w:rPr>
            </w:pPr>
            <w:r w:rsidRPr="00212716">
              <w:rPr>
                <w:rFonts w:ascii="Arial" w:hAnsi="Arial" w:cs="Arial"/>
                <w:spacing w:val="1"/>
                <w:sz w:val="16"/>
              </w:rPr>
              <w:t>C</w:t>
            </w:r>
            <w:r w:rsidR="00EE343A" w:rsidRPr="00212716">
              <w:rPr>
                <w:rFonts w:ascii="Arial" w:hAnsi="Arial" w:cs="Arial"/>
                <w:spacing w:val="1"/>
                <w:sz w:val="16"/>
              </w:rPr>
              <w:t>ompensation</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A95446" w:rsidRPr="004B5ADE" w:rsidRDefault="00A670B1" w:rsidP="00A670B1">
            <w:pPr>
              <w:autoSpaceDE/>
              <w:autoSpaceDN/>
              <w:spacing w:line="260" w:lineRule="exact"/>
              <w:jc w:val="center"/>
              <w:rPr>
                <w:rFonts w:ascii="Arial" w:hAnsi="Arial" w:cs="Arial"/>
                <w:spacing w:val="1"/>
                <w:sz w:val="18"/>
              </w:rPr>
            </w:pPr>
            <w:r>
              <w:rPr>
                <w:rFonts w:ascii="Arial" w:hAnsi="Arial" w:cs="Arial"/>
                <w:spacing w:val="1"/>
                <w:sz w:val="18"/>
              </w:rPr>
              <w:t>Others</w:t>
            </w:r>
          </w:p>
        </w:tc>
        <w:tc>
          <w:tcPr>
            <w:tcW w:w="53" w:type="dxa"/>
            <w:gridSpan w:val="2"/>
            <w:vMerge/>
            <w:tcBorders>
              <w:top w:val="none" w:sz="0" w:space="0" w:color="000000"/>
              <w:left w:val="single" w:sz="4" w:space="0" w:color="auto"/>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4"/>
          <w:wAfter w:w="7560" w:type="dxa"/>
          <w:cantSplit/>
          <w:trHeight w:val="409"/>
        </w:trPr>
        <w:tc>
          <w:tcPr>
            <w:tcW w:w="1064" w:type="dxa"/>
            <w:gridSpan w:val="3"/>
            <w:vMerge/>
            <w:tcBorders>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262"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r w:rsidRPr="00335D7E">
              <w:rPr>
                <w:rFonts w:ascii="Arial" w:hAnsi="Arial" w:cs="Arial"/>
                <w:spacing w:val="1"/>
                <w:sz w:val="21"/>
              </w:rPr>
              <w:t xml:space="preserve">　</w:t>
            </w: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8" w:type="dxa"/>
            <w:gridSpan w:val="3"/>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64" w:type="dxa"/>
            <w:gridSpan w:val="4"/>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99" w:type="dxa"/>
            <w:gridSpan w:val="4"/>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2" w:type="dxa"/>
            <w:gridSpan w:val="2"/>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80" w:type="dxa"/>
            <w:gridSpan w:val="5"/>
            <w:tcBorders>
              <w:top w:val="single" w:sz="4" w:space="0" w:color="auto"/>
              <w:left w:val="single" w:sz="4" w:space="0" w:color="auto"/>
              <w:bottom w:val="single" w:sz="4" w:space="0" w:color="auto"/>
              <w:right w:val="single" w:sz="4" w:space="0" w:color="000000"/>
            </w:tcBorders>
          </w:tcPr>
          <w:p w:rsidR="00A95446" w:rsidRPr="00335D7E" w:rsidRDefault="00A95446" w:rsidP="00A670B1">
            <w:pPr>
              <w:autoSpaceDE/>
              <w:autoSpaceDN/>
              <w:spacing w:line="306" w:lineRule="exact"/>
              <w:rPr>
                <w:rFonts w:ascii="Arial" w:hAnsi="Arial" w:cs="Arial"/>
                <w:spacing w:val="1"/>
                <w:sz w:val="21"/>
              </w:rPr>
            </w:pPr>
          </w:p>
        </w:tc>
        <w:tc>
          <w:tcPr>
            <w:tcW w:w="1097" w:type="dxa"/>
            <w:gridSpan w:val="3"/>
            <w:tcBorders>
              <w:top w:val="single" w:sz="4" w:space="0" w:color="auto"/>
              <w:left w:val="single" w:sz="4" w:space="0" w:color="auto"/>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25" w:type="dxa"/>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Before w:val="26"/>
          <w:wBefore w:w="8719" w:type="dxa"/>
          <w:cantSplit/>
          <w:trHeight w:val="70"/>
        </w:trPr>
        <w:tc>
          <w:tcPr>
            <w:tcW w:w="8702" w:type="dxa"/>
            <w:gridSpan w:val="8"/>
          </w:tcPr>
          <w:p w:rsidR="00A95446" w:rsidRPr="00335D7E" w:rsidRDefault="00A95446" w:rsidP="00A670B1">
            <w:pPr>
              <w:autoSpaceDE/>
              <w:autoSpaceDN/>
              <w:spacing w:line="306" w:lineRule="exact"/>
              <w:rPr>
                <w:rFonts w:ascii="Arial" w:hAnsi="Arial" w:cs="Arial"/>
                <w:spacing w:val="1"/>
                <w:sz w:val="21"/>
              </w:rPr>
            </w:pPr>
          </w:p>
        </w:tc>
        <w:tc>
          <w:tcPr>
            <w:tcW w:w="88" w:type="dxa"/>
            <w:tcBorders>
              <w:left w:val="nil"/>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70"/>
        </w:trPr>
        <w:tc>
          <w:tcPr>
            <w:tcW w:w="9838" w:type="dxa"/>
            <w:gridSpan w:val="28"/>
            <w:tcBorders>
              <w:bottom w:val="single" w:sz="4" w:space="0" w:color="auto"/>
            </w:tcBorders>
          </w:tcPr>
          <w:p w:rsidR="00A95446" w:rsidRPr="004B5ADE" w:rsidRDefault="004B5ADE" w:rsidP="00A670B1">
            <w:pPr>
              <w:autoSpaceDE/>
              <w:autoSpaceDN/>
              <w:jc w:val="left"/>
              <w:rPr>
                <w:rFonts w:ascii="Arial" w:hAnsi="Arial" w:cs="Arial"/>
                <w:spacing w:val="8"/>
                <w:sz w:val="22"/>
                <w:szCs w:val="22"/>
              </w:rPr>
            </w:pPr>
            <w:r w:rsidRPr="00335D7E">
              <w:rPr>
                <w:rFonts w:ascii="Arial" w:eastAsia="中ゴシック体" w:hAnsi="Arial" w:cs="Arial"/>
                <w:b/>
                <w:sz w:val="22"/>
                <w:szCs w:val="22"/>
              </w:rPr>
              <w:t>Form 10</w:t>
            </w:r>
            <w:r>
              <w:rPr>
                <w:rFonts w:ascii="Arial" w:eastAsia="中ゴシック体" w:hAnsi="Arial" w:cs="Arial"/>
                <w:b/>
                <w:sz w:val="22"/>
                <w:szCs w:val="22"/>
              </w:rPr>
              <w:t>-2</w:t>
            </w:r>
          </w:p>
        </w:tc>
        <w:tc>
          <w:tcPr>
            <w:tcW w:w="28" w:type="dxa"/>
            <w:vMerge w:val="restart"/>
            <w:tcBorders>
              <w:left w:val="nil"/>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6"/>
          <w:wAfter w:w="7643" w:type="dxa"/>
          <w:cantSplit/>
          <w:trHeight w:val="375"/>
        </w:trPr>
        <w:tc>
          <w:tcPr>
            <w:tcW w:w="9838" w:type="dxa"/>
            <w:gridSpan w:val="28"/>
            <w:tcBorders>
              <w:top w:val="single" w:sz="4" w:space="0" w:color="auto"/>
              <w:left w:val="single" w:sz="4" w:space="0" w:color="auto"/>
              <w:bottom w:val="single" w:sz="4" w:space="0" w:color="auto"/>
              <w:right w:val="single" w:sz="4" w:space="0" w:color="auto"/>
            </w:tcBorders>
            <w:vAlign w:val="center"/>
          </w:tcPr>
          <w:p w:rsidR="00A95446" w:rsidRPr="00335D7E" w:rsidRDefault="00B7647D" w:rsidP="00A670B1">
            <w:pPr>
              <w:autoSpaceDE/>
              <w:autoSpaceDN/>
              <w:spacing w:line="306" w:lineRule="exact"/>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Details of equipment</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215"/>
        </w:trPr>
        <w:tc>
          <w:tcPr>
            <w:tcW w:w="3626" w:type="dxa"/>
            <w:gridSpan w:val="10"/>
            <w:tcBorders>
              <w:top w:val="single" w:sz="4" w:space="0" w:color="auto"/>
              <w:left w:val="single" w:sz="4" w:space="0" w:color="000000"/>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spacing w:val="1"/>
                <w:sz w:val="21"/>
              </w:rPr>
              <w:t>Product name / Specification</w:t>
            </w:r>
            <w:r>
              <w:rPr>
                <w:rFonts w:ascii="Arial" w:hAnsi="Arial" w:cs="Arial"/>
                <w:spacing w:val="1"/>
                <w:sz w:val="21"/>
              </w:rPr>
              <w:br/>
              <w:t>(quantity x unit price)</w:t>
            </w:r>
          </w:p>
        </w:tc>
        <w:tc>
          <w:tcPr>
            <w:tcW w:w="2085" w:type="dxa"/>
            <w:gridSpan w:val="7"/>
            <w:tcBorders>
              <w:top w:val="single" w:sz="4" w:space="0" w:color="auto"/>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spacing w:val="1"/>
                <w:sz w:val="21"/>
              </w:rPr>
              <w:t>Amount</w:t>
            </w:r>
            <w:r>
              <w:rPr>
                <w:rFonts w:ascii="Arial" w:hAnsi="Arial" w:cs="Arial"/>
                <w:spacing w:val="1"/>
                <w:sz w:val="21"/>
              </w:rPr>
              <w:br/>
              <w:t>(units of 1000 yen)</w:t>
            </w:r>
          </w:p>
        </w:tc>
        <w:tc>
          <w:tcPr>
            <w:tcW w:w="4127" w:type="dxa"/>
            <w:gridSpan w:val="11"/>
            <w:tcBorders>
              <w:top w:val="single" w:sz="4" w:space="0" w:color="auto"/>
              <w:bottom w:val="single" w:sz="4" w:space="0" w:color="auto"/>
              <w:right w:val="single" w:sz="4" w:space="0" w:color="auto"/>
            </w:tcBorders>
          </w:tcPr>
          <w:p w:rsidR="00A95446" w:rsidRPr="00335D7E" w:rsidRDefault="00B7647D" w:rsidP="00A670B1">
            <w:pPr>
              <w:autoSpaceDE/>
              <w:autoSpaceDN/>
              <w:spacing w:line="306" w:lineRule="exact"/>
              <w:jc w:val="center"/>
              <w:rPr>
                <w:rFonts w:ascii="Arial" w:hAnsi="Arial" w:cs="Arial"/>
                <w:spacing w:val="1"/>
                <w:sz w:val="21"/>
              </w:rPr>
            </w:pPr>
            <w:r>
              <w:rPr>
                <w:rFonts w:ascii="Arial" w:hAnsi="Arial" w:cs="Arial" w:hint="eastAsia"/>
                <w:spacing w:val="1"/>
                <w:sz w:val="21"/>
              </w:rPr>
              <w:t>R</w:t>
            </w:r>
            <w:r>
              <w:rPr>
                <w:rFonts w:ascii="Arial" w:hAnsi="Arial" w:cs="Arial"/>
                <w:spacing w:val="1"/>
                <w:sz w:val="21"/>
              </w:rPr>
              <w:t>eason for requirement, such as relation to conducting this project</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trPr>
          <w:gridAfter w:val="6"/>
          <w:wAfter w:w="7643" w:type="dxa"/>
          <w:cantSplit/>
          <w:trHeight w:val="3637"/>
        </w:trPr>
        <w:tc>
          <w:tcPr>
            <w:tcW w:w="3626" w:type="dxa"/>
            <w:gridSpan w:val="10"/>
            <w:tcBorders>
              <w:top w:val="single" w:sz="4" w:space="0" w:color="auto"/>
              <w:left w:val="single" w:sz="4" w:space="0" w:color="000000"/>
              <w:bottom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085" w:type="dxa"/>
            <w:gridSpan w:val="7"/>
            <w:tcBorders>
              <w:top w:val="single" w:sz="4" w:space="0" w:color="auto"/>
              <w:bottom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4127" w:type="dxa"/>
            <w:gridSpan w:val="11"/>
            <w:tcBorders>
              <w:top w:val="single" w:sz="4" w:space="0" w:color="auto"/>
              <w:bottom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190" w:lineRule="exact"/>
              <w:rPr>
                <w:rFonts w:ascii="Arial" w:hAnsi="Arial" w:cs="Arial"/>
                <w:spacing w:val="1"/>
                <w:sz w:val="16"/>
              </w:rPr>
            </w:pPr>
          </w:p>
        </w:tc>
      </w:tr>
      <w:tr w:rsidR="00A95446" w:rsidRPr="00335D7E" w:rsidTr="00BF7072">
        <w:trPr>
          <w:gridAfter w:val="6"/>
          <w:wAfter w:w="7643" w:type="dxa"/>
          <w:cantSplit/>
          <w:trHeight w:val="352"/>
        </w:trPr>
        <w:tc>
          <w:tcPr>
            <w:tcW w:w="9838" w:type="dxa"/>
            <w:gridSpan w:val="28"/>
            <w:tcBorders>
              <w:top w:val="single" w:sz="4" w:space="0" w:color="auto"/>
              <w:left w:val="single" w:sz="4" w:space="0" w:color="000000"/>
              <w:bottom w:val="single" w:sz="4" w:space="0" w:color="auto"/>
              <w:right w:val="single" w:sz="4" w:space="0" w:color="auto"/>
            </w:tcBorders>
            <w:vAlign w:val="center"/>
          </w:tcPr>
          <w:p w:rsidR="00A95446" w:rsidRPr="00335D7E" w:rsidRDefault="00B7647D"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Expendable supplies / Travel expenses / details of compensation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366"/>
        </w:trPr>
        <w:tc>
          <w:tcPr>
            <w:tcW w:w="32" w:type="dxa"/>
            <w:vMerge w:val="restart"/>
            <w:tcBorders>
              <w:top w:val="single" w:sz="4" w:space="0" w:color="auto"/>
              <w:left w:val="single" w:sz="4" w:space="0" w:color="000000"/>
            </w:tcBorders>
          </w:tcPr>
          <w:p w:rsidR="00A95446" w:rsidRPr="00335D7E" w:rsidRDefault="00A95446" w:rsidP="00A670B1">
            <w:pPr>
              <w:autoSpaceDE/>
              <w:autoSpaceDN/>
              <w:spacing w:line="326" w:lineRule="exact"/>
              <w:ind w:rightChars="33" w:right="59"/>
              <w:rPr>
                <w:rFonts w:ascii="Arial" w:hAnsi="Arial" w:cs="Arial"/>
                <w:spacing w:val="1"/>
                <w:sz w:val="21"/>
              </w:rPr>
            </w:pPr>
          </w:p>
        </w:tc>
        <w:tc>
          <w:tcPr>
            <w:tcW w:w="3171" w:type="dxa"/>
            <w:gridSpan w:val="6"/>
            <w:tcBorders>
              <w:top w:val="single" w:sz="4" w:space="0" w:color="auto"/>
              <w:left w:val="nil"/>
              <w:bottom w:val="single" w:sz="4" w:space="0" w:color="auto"/>
              <w:right w:val="single" w:sz="4" w:space="0" w:color="auto"/>
            </w:tcBorders>
            <w:vAlign w:val="center"/>
          </w:tcPr>
          <w:p w:rsidR="00A95446" w:rsidRPr="00335D7E" w:rsidRDefault="00B7647D" w:rsidP="00A670B1">
            <w:pPr>
              <w:autoSpaceDE/>
              <w:autoSpaceDN/>
              <w:spacing w:line="240" w:lineRule="auto"/>
              <w:ind w:firstLineChars="100" w:firstLine="212"/>
              <w:jc w:val="center"/>
              <w:rPr>
                <w:rFonts w:ascii="Arial" w:hAnsi="Arial" w:cs="Arial"/>
                <w:spacing w:val="1"/>
                <w:sz w:val="21"/>
              </w:rPr>
            </w:pPr>
            <w:r>
              <w:rPr>
                <w:rFonts w:ascii="Arial" w:hAnsi="Arial" w:cs="Arial" w:hint="eastAsia"/>
                <w:spacing w:val="1"/>
                <w:sz w:val="21"/>
              </w:rPr>
              <w:t>E</w:t>
            </w:r>
            <w:r>
              <w:rPr>
                <w:rFonts w:ascii="Arial" w:hAnsi="Arial" w:cs="Arial"/>
                <w:spacing w:val="1"/>
                <w:sz w:val="21"/>
              </w:rPr>
              <w:t>xpendable supplies</w:t>
            </w:r>
          </w:p>
        </w:tc>
        <w:tc>
          <w:tcPr>
            <w:tcW w:w="3282" w:type="dxa"/>
            <w:gridSpan w:val="12"/>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ind w:firstLineChars="100" w:firstLine="212"/>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ravel expenses</w:t>
            </w:r>
          </w:p>
        </w:tc>
        <w:tc>
          <w:tcPr>
            <w:tcW w:w="3353" w:type="dxa"/>
            <w:gridSpan w:val="9"/>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hint="eastAsia"/>
                <w:spacing w:val="1"/>
                <w:sz w:val="21"/>
              </w:rPr>
              <w:t>C</w:t>
            </w:r>
            <w:r>
              <w:rPr>
                <w:rFonts w:ascii="Arial" w:hAnsi="Arial" w:cs="Arial"/>
                <w:spacing w:val="1"/>
                <w:sz w:val="21"/>
              </w:rPr>
              <w:t>ompensation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7647D">
        <w:trPr>
          <w:gridAfter w:val="6"/>
          <w:wAfter w:w="7643" w:type="dxa"/>
          <w:cantSplit/>
          <w:trHeight w:val="199"/>
        </w:trPr>
        <w:tc>
          <w:tcPr>
            <w:tcW w:w="32" w:type="dxa"/>
            <w:vMerge/>
            <w:tcBorders>
              <w:left w:val="single" w:sz="4" w:space="0" w:color="000000"/>
              <w:bottom w:val="single" w:sz="4" w:space="0" w:color="auto"/>
            </w:tcBorders>
          </w:tcPr>
          <w:p w:rsidR="00A95446" w:rsidRPr="00335D7E" w:rsidRDefault="00A95446" w:rsidP="00A670B1">
            <w:pPr>
              <w:autoSpaceDE/>
              <w:autoSpaceDN/>
              <w:spacing w:line="326" w:lineRule="exact"/>
              <w:ind w:leftChars="50" w:left="90" w:rightChars="33" w:right="59"/>
              <w:rPr>
                <w:rFonts w:ascii="Arial" w:hAnsi="Arial" w:cs="Arial"/>
                <w:spacing w:val="1"/>
                <w:sz w:val="16"/>
              </w:rPr>
            </w:pPr>
          </w:p>
        </w:tc>
        <w:tc>
          <w:tcPr>
            <w:tcW w:w="1499" w:type="dxa"/>
            <w:gridSpan w:val="3"/>
            <w:tcBorders>
              <w:top w:val="single" w:sz="4" w:space="0" w:color="auto"/>
              <w:left w:val="nil"/>
              <w:bottom w:val="single" w:sz="4" w:space="0" w:color="auto"/>
              <w:right w:val="single" w:sz="4" w:space="0" w:color="auto"/>
            </w:tcBorders>
            <w:vAlign w:val="center"/>
          </w:tcPr>
          <w:p w:rsidR="00A95446" w:rsidRPr="00335D7E" w:rsidRDefault="00B7647D" w:rsidP="00B7647D">
            <w:pPr>
              <w:autoSpaceDE/>
              <w:autoSpaceDN/>
              <w:spacing w:line="240" w:lineRule="auto"/>
              <w:jc w:val="center"/>
              <w:rPr>
                <w:rFonts w:ascii="Arial" w:hAnsi="Arial" w:cs="Arial"/>
                <w:spacing w:val="1"/>
                <w:sz w:val="21"/>
              </w:rPr>
            </w:pPr>
            <w:r>
              <w:rPr>
                <w:rFonts w:ascii="Arial" w:hAnsi="Arial" w:cs="Arial"/>
                <w:spacing w:val="1"/>
                <w:sz w:val="21"/>
              </w:rPr>
              <w:t>Item</w:t>
            </w:r>
          </w:p>
        </w:tc>
        <w:tc>
          <w:tcPr>
            <w:tcW w:w="1672" w:type="dxa"/>
            <w:gridSpan w:val="3"/>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570" w:type="dxa"/>
            <w:gridSpan w:val="6"/>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hint="eastAsia"/>
                <w:spacing w:val="1"/>
                <w:sz w:val="21"/>
              </w:rPr>
              <w:t>I</w:t>
            </w:r>
            <w:r>
              <w:rPr>
                <w:rFonts w:ascii="Arial" w:hAnsi="Arial" w:cs="Arial"/>
                <w:spacing w:val="1"/>
                <w:sz w:val="21"/>
              </w:rPr>
              <w:t>tem</w:t>
            </w:r>
          </w:p>
        </w:tc>
        <w:tc>
          <w:tcPr>
            <w:tcW w:w="1712" w:type="dxa"/>
            <w:gridSpan w:val="6"/>
            <w:tcBorders>
              <w:top w:val="single" w:sz="4" w:space="0" w:color="auto"/>
              <w:left w:val="none" w:sz="0" w:space="0" w:color="000000"/>
              <w:bottom w:val="single" w:sz="4" w:space="0" w:color="auto"/>
              <w:right w:val="single" w:sz="4" w:space="0" w:color="auto"/>
            </w:tcBorders>
            <w:vAlign w:val="center"/>
          </w:tcPr>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643" w:type="dxa"/>
            <w:gridSpan w:val="5"/>
            <w:tcBorders>
              <w:top w:val="single" w:sz="4" w:space="0" w:color="auto"/>
              <w:left w:val="none" w:sz="0" w:space="0" w:color="000000"/>
              <w:bottom w:val="single" w:sz="4" w:space="0" w:color="auto"/>
              <w:right w:val="single" w:sz="4" w:space="0" w:color="auto"/>
            </w:tcBorders>
            <w:vAlign w:val="center"/>
          </w:tcPr>
          <w:p w:rsidR="00A95446" w:rsidRPr="00335D7E" w:rsidRDefault="00B7647D" w:rsidP="00A670B1">
            <w:pPr>
              <w:autoSpaceDE/>
              <w:autoSpaceDN/>
              <w:spacing w:line="240" w:lineRule="auto"/>
              <w:jc w:val="center"/>
              <w:rPr>
                <w:rFonts w:ascii="Arial" w:hAnsi="Arial" w:cs="Arial"/>
                <w:spacing w:val="1"/>
                <w:sz w:val="21"/>
              </w:rPr>
            </w:pPr>
            <w:r>
              <w:rPr>
                <w:rFonts w:ascii="Arial" w:hAnsi="Arial" w:cs="Arial"/>
                <w:spacing w:val="1"/>
                <w:sz w:val="21"/>
              </w:rPr>
              <w:t>Item</w:t>
            </w:r>
          </w:p>
        </w:tc>
        <w:tc>
          <w:tcPr>
            <w:tcW w:w="1710" w:type="dxa"/>
            <w:gridSpan w:val="4"/>
            <w:tcBorders>
              <w:top w:val="single" w:sz="4" w:space="0" w:color="auto"/>
              <w:left w:val="none" w:sz="0" w:space="0" w:color="000000"/>
              <w:bottom w:val="single" w:sz="4" w:space="0" w:color="auto"/>
              <w:right w:val="single" w:sz="4" w:space="0" w:color="auto"/>
            </w:tcBorders>
            <w:vAlign w:val="center"/>
          </w:tcPr>
          <w:p w:rsidR="00A95446" w:rsidRPr="00335D7E" w:rsidRDefault="00A13D76" w:rsidP="00A670B1">
            <w:pPr>
              <w:autoSpaceDE/>
              <w:autoSpaceDN/>
              <w:spacing w:line="240" w:lineRule="auto"/>
              <w:jc w:val="center"/>
              <w:rPr>
                <w:rFonts w:ascii="Arial" w:hAnsi="Arial" w:cs="Arial"/>
                <w:spacing w:val="0"/>
                <w:sz w:val="21"/>
              </w:rPr>
            </w:pPr>
            <w:r>
              <w:rPr>
                <w:rFonts w:ascii="Arial" w:hAnsi="Arial" w:cs="Arial"/>
                <w:spacing w:val="1"/>
                <w:sz w:val="21"/>
              </w:rPr>
              <w:t>Amount (units of 1000 yen)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3441"/>
        </w:trPr>
        <w:tc>
          <w:tcPr>
            <w:tcW w:w="1531" w:type="dxa"/>
            <w:gridSpan w:val="4"/>
            <w:tcBorders>
              <w:top w:val="single" w:sz="4" w:space="0" w:color="auto"/>
              <w:left w:val="single" w:sz="4" w:space="0" w:color="000000"/>
              <w:bottom w:val="single" w:sz="4" w:space="0" w:color="000000"/>
              <w:right w:val="single" w:sz="4" w:space="0" w:color="auto"/>
            </w:tcBorders>
            <w:vAlign w:val="center"/>
          </w:tcPr>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672" w:type="dxa"/>
            <w:gridSpan w:val="3"/>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1570" w:type="dxa"/>
            <w:gridSpan w:val="6"/>
            <w:tcBorders>
              <w:top w:val="single" w:sz="4" w:space="0" w:color="auto"/>
              <w:left w:val="none" w:sz="0" w:space="0" w:color="000000"/>
              <w:bottom w:val="single" w:sz="4" w:space="0" w:color="000000"/>
              <w:right w:val="single" w:sz="4" w:space="0" w:color="auto"/>
            </w:tcBorders>
          </w:tcPr>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D</w:t>
            </w:r>
            <w:r>
              <w:rPr>
                <w:rFonts w:ascii="Arial" w:hAnsi="Arial" w:cs="Arial"/>
                <w:spacing w:val="1"/>
                <w:sz w:val="21"/>
              </w:rPr>
              <w:t>omestic travel</w:t>
            </w: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w:t>
            </w:r>
            <w:r>
              <w:rPr>
                <w:rFonts w:ascii="Arial" w:hAnsi="Arial" w:cs="Arial" w:hint="eastAsia"/>
                <w:spacing w:val="1"/>
                <w:sz w:val="21"/>
              </w:rPr>
              <w:t>R</w:t>
            </w:r>
            <w:r>
              <w:rPr>
                <w:rFonts w:ascii="Arial" w:hAnsi="Arial" w:cs="Arial"/>
                <w:spacing w:val="1"/>
                <w:sz w:val="21"/>
              </w:rPr>
              <w:t>esearch meeting</w:t>
            </w: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9544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I</w:t>
            </w:r>
            <w:r>
              <w:rPr>
                <w:rFonts w:ascii="Arial" w:hAnsi="Arial" w:cs="Arial"/>
                <w:spacing w:val="1"/>
                <w:sz w:val="21"/>
              </w:rPr>
              <w:t>nternational travel</w:t>
            </w:r>
          </w:p>
          <w:p w:rsidR="00BF7072"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 xml:space="preserve"> </w:t>
            </w:r>
            <w:r>
              <w:rPr>
                <w:rFonts w:ascii="Arial" w:hAnsi="Arial" w:cs="Arial"/>
                <w:spacing w:val="1"/>
                <w:sz w:val="21"/>
              </w:rPr>
              <w:t xml:space="preserve"> Presentation fee</w:t>
            </w:r>
          </w:p>
          <w:p w:rsidR="00BF7072" w:rsidRPr="00335D7E" w:rsidRDefault="00BF7072"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2" w:type="dxa"/>
            <w:gridSpan w:val="6"/>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1643" w:type="dxa"/>
            <w:gridSpan w:val="5"/>
            <w:tcBorders>
              <w:top w:val="single" w:sz="4" w:space="0" w:color="auto"/>
              <w:left w:val="none" w:sz="0" w:space="0" w:color="000000"/>
              <w:bottom w:val="single" w:sz="4" w:space="0" w:color="000000"/>
              <w:right w:val="single" w:sz="4" w:space="0" w:color="auto"/>
            </w:tcBorders>
          </w:tcPr>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R</w:t>
            </w:r>
            <w:r>
              <w:rPr>
                <w:rFonts w:ascii="Arial" w:hAnsi="Arial" w:cs="Arial"/>
                <w:spacing w:val="1"/>
                <w:sz w:val="21"/>
              </w:rPr>
              <w:t>esearch assistance</w:t>
            </w:r>
          </w:p>
          <w:p w:rsidR="00A95446" w:rsidRPr="00335D7E" w:rsidRDefault="00A95446" w:rsidP="00A670B1">
            <w:pPr>
              <w:autoSpaceDE/>
              <w:autoSpaceDN/>
              <w:spacing w:line="240" w:lineRule="auto"/>
              <w:rPr>
                <w:rFonts w:ascii="Arial" w:hAnsi="Arial" w:cs="Arial"/>
                <w:spacing w:val="1"/>
                <w:sz w:val="21"/>
              </w:rPr>
            </w:pPr>
          </w:p>
          <w:p w:rsidR="00A13D76" w:rsidRDefault="00A13D76" w:rsidP="00A670B1">
            <w:pPr>
              <w:autoSpaceDE/>
              <w:autoSpaceDN/>
              <w:spacing w:line="240" w:lineRule="auto"/>
              <w:rPr>
                <w:rFonts w:ascii="Arial" w:hAnsi="Arial" w:cs="Arial"/>
                <w:spacing w:val="1"/>
                <w:sz w:val="21"/>
              </w:rPr>
            </w:pPr>
          </w:p>
          <w:p w:rsidR="00A9544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O</w:t>
            </w:r>
            <w:r>
              <w:rPr>
                <w:rFonts w:ascii="Arial" w:hAnsi="Arial" w:cs="Arial"/>
                <w:spacing w:val="1"/>
                <w:sz w:val="21"/>
              </w:rPr>
              <w:t>ffering expert knowledge</w:t>
            </w:r>
          </w:p>
          <w:p w:rsidR="00A95446" w:rsidRPr="00335D7E" w:rsidRDefault="00A95446" w:rsidP="00A670B1">
            <w:pPr>
              <w:autoSpaceDE/>
              <w:autoSpaceDN/>
              <w:spacing w:line="240" w:lineRule="auto"/>
              <w:rPr>
                <w:rFonts w:ascii="Arial" w:hAnsi="Arial" w:cs="Arial"/>
                <w:spacing w:val="1"/>
                <w:sz w:val="21"/>
              </w:rPr>
            </w:pPr>
          </w:p>
          <w:p w:rsidR="00A95446" w:rsidRDefault="00A95446"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r>
              <w:rPr>
                <w:rFonts w:ascii="Arial" w:hAnsi="Arial" w:cs="Arial" w:hint="eastAsia"/>
                <w:spacing w:val="1"/>
                <w:sz w:val="21"/>
              </w:rPr>
              <w:t>D</w:t>
            </w:r>
            <w:r>
              <w:rPr>
                <w:rFonts w:ascii="Arial" w:hAnsi="Arial" w:cs="Arial"/>
                <w:spacing w:val="1"/>
                <w:sz w:val="21"/>
              </w:rPr>
              <w:t>ocument inspection</w:t>
            </w:r>
          </w:p>
          <w:p w:rsidR="00BF7072" w:rsidRPr="00335D7E" w:rsidRDefault="00BF7072" w:rsidP="00A670B1">
            <w:pPr>
              <w:autoSpaceDE/>
              <w:autoSpaceDN/>
              <w:spacing w:line="240" w:lineRule="auto"/>
              <w:rPr>
                <w:rFonts w:ascii="Arial" w:hAnsi="Arial" w:cs="Arial"/>
                <w:spacing w:val="1"/>
                <w:sz w:val="21"/>
              </w:rPr>
            </w:pPr>
          </w:p>
          <w:p w:rsidR="00A13D76" w:rsidRPr="00335D7E" w:rsidRDefault="00A13D76" w:rsidP="00A670B1">
            <w:pPr>
              <w:autoSpaceDE/>
              <w:autoSpaceDN/>
              <w:spacing w:line="240" w:lineRule="auto"/>
              <w:rPr>
                <w:rFonts w:ascii="Arial" w:hAnsi="Arial" w:cs="Arial"/>
                <w:spacing w:val="1"/>
                <w:sz w:val="21"/>
              </w:rPr>
            </w:pPr>
          </w:p>
          <w:p w:rsidR="00BF7072" w:rsidRPr="00335D7E" w:rsidRDefault="00A13D76" w:rsidP="00A670B1">
            <w:pPr>
              <w:autoSpaceDE/>
              <w:autoSpaceDN/>
              <w:spacing w:line="240" w:lineRule="auto"/>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0" w:type="dxa"/>
            <w:gridSpan w:val="4"/>
            <w:tcBorders>
              <w:top w:val="single" w:sz="4" w:space="0" w:color="auto"/>
              <w:left w:val="none" w:sz="0" w:space="0" w:color="000000"/>
              <w:bottom w:val="single" w:sz="4" w:space="0" w:color="000000"/>
              <w:right w:val="single" w:sz="4" w:space="0" w:color="auto"/>
            </w:tcBorders>
          </w:tcPr>
          <w:p w:rsidR="00A95446" w:rsidRPr="00335D7E" w:rsidRDefault="00A95446" w:rsidP="00A670B1">
            <w:pPr>
              <w:autoSpaceDE/>
              <w:autoSpaceDN/>
              <w:spacing w:line="141" w:lineRule="exact"/>
              <w:rPr>
                <w:rFonts w:ascii="Arial" w:hAnsi="Arial" w:cs="Arial"/>
                <w:spacing w:val="1"/>
                <w:sz w:val="21"/>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hRule="exact" w:val="371"/>
        </w:trPr>
        <w:tc>
          <w:tcPr>
            <w:tcW w:w="9838" w:type="dxa"/>
            <w:gridSpan w:val="28"/>
            <w:tcBorders>
              <w:top w:val="single" w:sz="4" w:space="0" w:color="000000"/>
              <w:left w:val="single" w:sz="4" w:space="0" w:color="000000"/>
              <w:bottom w:val="single" w:sz="4" w:space="0" w:color="auto"/>
              <w:right w:val="single" w:sz="4" w:space="0" w:color="auto"/>
            </w:tcBorders>
            <w:vAlign w:val="center"/>
          </w:tcPr>
          <w:p w:rsidR="00A95446" w:rsidRPr="00335D7E" w:rsidRDefault="00A13D76" w:rsidP="00A670B1">
            <w:pPr>
              <w:autoSpaceDE/>
              <w:autoSpaceDN/>
              <w:spacing w:before="72" w:line="240" w:lineRule="auto"/>
              <w:ind w:firstLineChars="100" w:firstLine="212"/>
              <w:rPr>
                <w:rFonts w:ascii="Arial" w:hAnsi="Arial" w:cs="Arial"/>
                <w:spacing w:val="1"/>
                <w:sz w:val="21"/>
              </w:rPr>
            </w:pPr>
            <w:r>
              <w:rPr>
                <w:rFonts w:ascii="Arial" w:hAnsi="Arial" w:cs="Arial"/>
                <w:spacing w:val="1"/>
                <w:sz w:val="21"/>
              </w:rPr>
              <w:t xml:space="preserve">Details of fees for workshops / </w:t>
            </w:r>
            <w:r w:rsidR="00F008DF">
              <w:rPr>
                <w:rFonts w:ascii="Arial" w:hAnsi="Arial" w:cs="Arial"/>
                <w:spacing w:val="1"/>
                <w:sz w:val="21"/>
              </w:rPr>
              <w:t xml:space="preserve">fees for </w:t>
            </w:r>
            <w:r>
              <w:rPr>
                <w:rFonts w:ascii="Arial" w:hAnsi="Arial" w:cs="Arial"/>
                <w:spacing w:val="1"/>
                <w:sz w:val="21"/>
              </w:rPr>
              <w:t>inviting researchers from abroad, etc.</w:t>
            </w:r>
          </w:p>
        </w:tc>
        <w:tc>
          <w:tcPr>
            <w:tcW w:w="28" w:type="dxa"/>
            <w:vMerge/>
            <w:tcBorders>
              <w:left w:val="single" w:sz="4" w:space="0" w:color="auto"/>
              <w:bottom w:val="none" w:sz="0" w:space="0" w:color="000000"/>
              <w:right w:val="none" w:sz="0" w:space="0" w:color="000000"/>
            </w:tcBorders>
            <w:vAlign w:val="center"/>
          </w:tcPr>
          <w:p w:rsidR="00A95446" w:rsidRPr="00335D7E" w:rsidRDefault="00A95446" w:rsidP="00A670B1">
            <w:pPr>
              <w:autoSpaceDE/>
              <w:autoSpaceDN/>
              <w:spacing w:line="141" w:lineRule="exact"/>
              <w:jc w:val="center"/>
              <w:rPr>
                <w:rFonts w:ascii="Arial" w:hAnsi="Arial" w:cs="Arial"/>
                <w:spacing w:val="1"/>
                <w:sz w:val="16"/>
              </w:rPr>
            </w:pPr>
          </w:p>
        </w:tc>
      </w:tr>
      <w:tr w:rsidR="00A95446" w:rsidRPr="00335D7E" w:rsidTr="00BF7072">
        <w:trPr>
          <w:gridAfter w:val="6"/>
          <w:wAfter w:w="7643" w:type="dxa"/>
          <w:cantSplit/>
          <w:trHeight w:val="227"/>
        </w:trPr>
        <w:tc>
          <w:tcPr>
            <w:tcW w:w="44" w:type="dxa"/>
            <w:gridSpan w:val="2"/>
            <w:tcBorders>
              <w:top w:val="single" w:sz="4" w:space="0" w:color="auto"/>
              <w:left w:val="single" w:sz="4" w:space="0" w:color="000000"/>
              <w:bottom w:val="single" w:sz="4" w:space="0" w:color="auto"/>
            </w:tcBorders>
          </w:tcPr>
          <w:p w:rsidR="00A95446" w:rsidRPr="00335D7E" w:rsidRDefault="00A95446" w:rsidP="00A670B1">
            <w:pPr>
              <w:autoSpaceDE/>
              <w:autoSpaceDN/>
              <w:spacing w:line="240" w:lineRule="auto"/>
              <w:rPr>
                <w:rFonts w:ascii="Arial" w:hAnsi="Arial" w:cs="Arial"/>
                <w:spacing w:val="1"/>
                <w:sz w:val="21"/>
              </w:rPr>
            </w:pPr>
          </w:p>
        </w:tc>
        <w:tc>
          <w:tcPr>
            <w:tcW w:w="3159" w:type="dxa"/>
            <w:gridSpan w:val="5"/>
            <w:tcBorders>
              <w:top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ind w:firstLineChars="100" w:firstLine="220"/>
              <w:jc w:val="center"/>
              <w:rPr>
                <w:rFonts w:ascii="Arial" w:hAnsi="Arial" w:cs="Arial"/>
                <w:spacing w:val="1"/>
                <w:sz w:val="21"/>
              </w:rPr>
            </w:pPr>
            <w:r>
              <w:rPr>
                <w:rFonts w:ascii="Arial" w:hAnsi="Arial" w:cs="Arial" w:hint="eastAsia"/>
                <w:sz w:val="21"/>
              </w:rPr>
              <w:t>F</w:t>
            </w:r>
            <w:r>
              <w:rPr>
                <w:rFonts w:ascii="Arial" w:hAnsi="Arial" w:cs="Arial"/>
                <w:sz w:val="21"/>
              </w:rPr>
              <w:t>ees for workshops</w:t>
            </w:r>
          </w:p>
        </w:tc>
        <w:tc>
          <w:tcPr>
            <w:tcW w:w="3274" w:type="dxa"/>
            <w:gridSpan w:val="11"/>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F</w:t>
            </w:r>
            <w:r>
              <w:rPr>
                <w:rFonts w:ascii="Arial" w:hAnsi="Arial" w:cs="Arial"/>
                <w:spacing w:val="1"/>
                <w:sz w:val="21"/>
              </w:rPr>
              <w:t>ees for inviting researchers from abroad</w:t>
            </w:r>
          </w:p>
        </w:tc>
        <w:tc>
          <w:tcPr>
            <w:tcW w:w="3361" w:type="dxa"/>
            <w:gridSpan w:val="10"/>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O</w:t>
            </w:r>
            <w:r>
              <w:rPr>
                <w:rFonts w:ascii="Arial" w:hAnsi="Arial" w:cs="Arial"/>
                <w:spacing w:val="1"/>
                <w:sz w:val="21"/>
              </w:rPr>
              <w:t>thers</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BF7072">
        <w:trPr>
          <w:gridAfter w:val="6"/>
          <w:wAfter w:w="7643" w:type="dxa"/>
          <w:cantSplit/>
          <w:trHeight w:val="255"/>
        </w:trPr>
        <w:tc>
          <w:tcPr>
            <w:tcW w:w="44" w:type="dxa"/>
            <w:gridSpan w:val="2"/>
            <w:tcBorders>
              <w:top w:val="single" w:sz="4" w:space="0" w:color="auto"/>
              <w:left w:val="single" w:sz="4" w:space="0" w:color="000000"/>
              <w:bottom w:val="single" w:sz="4" w:space="0" w:color="auto"/>
            </w:tcBorders>
          </w:tcPr>
          <w:p w:rsidR="00A95446" w:rsidRPr="00335D7E" w:rsidRDefault="00A95446" w:rsidP="00A670B1">
            <w:pPr>
              <w:autoSpaceDE/>
              <w:autoSpaceDN/>
              <w:spacing w:line="141" w:lineRule="exact"/>
              <w:rPr>
                <w:rFonts w:ascii="Arial" w:hAnsi="Arial" w:cs="Arial"/>
                <w:spacing w:val="1"/>
                <w:sz w:val="21"/>
              </w:rPr>
            </w:pPr>
          </w:p>
        </w:tc>
        <w:tc>
          <w:tcPr>
            <w:tcW w:w="1505" w:type="dxa"/>
            <w:gridSpan w:val="3"/>
            <w:tcBorders>
              <w:top w:val="single" w:sz="4" w:space="0" w:color="auto"/>
              <w:bottom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M</w:t>
            </w:r>
            <w:r>
              <w:rPr>
                <w:rFonts w:ascii="Arial" w:hAnsi="Arial" w:cs="Arial"/>
                <w:spacing w:val="1"/>
                <w:sz w:val="21"/>
              </w:rPr>
              <w:t>eeting name</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1570" w:type="dxa"/>
            <w:gridSpan w:val="6"/>
            <w:tcBorders>
              <w:top w:val="single" w:sz="4" w:space="0" w:color="auto"/>
              <w:left w:val="single" w:sz="4" w:space="0" w:color="auto"/>
              <w:bottom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N</w:t>
            </w:r>
            <w:r>
              <w:rPr>
                <w:rFonts w:ascii="Arial" w:hAnsi="Arial" w:cs="Arial"/>
                <w:spacing w:val="1"/>
                <w:sz w:val="21"/>
              </w:rPr>
              <w:t>ame</w:t>
            </w:r>
          </w:p>
        </w:tc>
        <w:tc>
          <w:tcPr>
            <w:tcW w:w="1704" w:type="dxa"/>
            <w:gridSpan w:val="5"/>
            <w:tcBorders>
              <w:top w:val="single" w:sz="4" w:space="0" w:color="auto"/>
              <w:left w:val="single" w:sz="4" w:space="0" w:color="auto"/>
              <w:bottom w:val="single" w:sz="4" w:space="0" w:color="auto"/>
              <w:right w:val="single" w:sz="4" w:space="0" w:color="auto"/>
            </w:tcBorders>
            <w:vAlign w:val="center"/>
          </w:tcPr>
          <w:p w:rsidR="00A95446" w:rsidRPr="00335D7E" w:rsidRDefault="00F008DF" w:rsidP="00A670B1">
            <w:pPr>
              <w:autoSpaceDE/>
              <w:autoSpaceDN/>
              <w:spacing w:line="240" w:lineRule="auto"/>
              <w:ind w:firstLineChars="100" w:firstLine="212"/>
              <w:jc w:val="center"/>
              <w:rPr>
                <w:rFonts w:ascii="Arial" w:hAnsi="Arial" w:cs="Arial"/>
                <w:spacing w:val="1"/>
                <w:sz w:val="21"/>
              </w:rPr>
            </w:pPr>
            <w:r>
              <w:rPr>
                <w:rFonts w:ascii="Arial" w:hAnsi="Arial" w:cs="Arial"/>
                <w:spacing w:val="1"/>
                <w:sz w:val="21"/>
              </w:rPr>
              <w:t>Amount (units of 1000 yen)</w:t>
            </w:r>
          </w:p>
        </w:tc>
        <w:tc>
          <w:tcPr>
            <w:tcW w:w="1643" w:type="dxa"/>
            <w:gridSpan w:val="5"/>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hint="eastAsia"/>
                <w:spacing w:val="1"/>
                <w:sz w:val="21"/>
              </w:rPr>
              <w:t>I</w:t>
            </w:r>
            <w:r>
              <w:rPr>
                <w:rFonts w:ascii="Arial" w:hAnsi="Arial" w:cs="Arial"/>
                <w:spacing w:val="1"/>
                <w:sz w:val="21"/>
              </w:rPr>
              <w:t>tem</w:t>
            </w:r>
          </w:p>
        </w:tc>
        <w:tc>
          <w:tcPr>
            <w:tcW w:w="1718" w:type="dxa"/>
            <w:gridSpan w:val="5"/>
            <w:tcBorders>
              <w:top w:val="single" w:sz="4" w:space="0" w:color="auto"/>
              <w:left w:val="nil"/>
              <w:bottom w:val="single" w:sz="4" w:space="0" w:color="auto"/>
              <w:right w:val="single" w:sz="4" w:space="0" w:color="auto"/>
            </w:tcBorders>
            <w:vAlign w:val="center"/>
          </w:tcPr>
          <w:p w:rsidR="00A95446" w:rsidRPr="00335D7E" w:rsidRDefault="00F008DF" w:rsidP="00A670B1">
            <w:pPr>
              <w:autoSpaceDE/>
              <w:autoSpaceDN/>
              <w:spacing w:line="240" w:lineRule="auto"/>
              <w:jc w:val="center"/>
              <w:rPr>
                <w:rFonts w:ascii="Arial" w:hAnsi="Arial" w:cs="Arial"/>
                <w:spacing w:val="1"/>
                <w:sz w:val="21"/>
              </w:rPr>
            </w:pPr>
            <w:r>
              <w:rPr>
                <w:rFonts w:ascii="Arial" w:hAnsi="Arial" w:cs="Arial"/>
                <w:spacing w:val="1"/>
                <w:sz w:val="21"/>
              </w:rPr>
              <w:t>Amount (units of 1000 yen)</w:t>
            </w: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rsidTr="00F008DF">
        <w:trPr>
          <w:gridAfter w:val="6"/>
          <w:wAfter w:w="7643" w:type="dxa"/>
          <w:cantSplit/>
          <w:trHeight w:hRule="exact" w:val="57"/>
        </w:trPr>
        <w:tc>
          <w:tcPr>
            <w:tcW w:w="1549" w:type="dxa"/>
            <w:gridSpan w:val="5"/>
            <w:vMerge w:val="restart"/>
            <w:tcBorders>
              <w:top w:val="single" w:sz="4" w:space="0" w:color="auto"/>
              <w:left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Default="00BF7072"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654" w:type="dxa"/>
            <w:gridSpan w:val="2"/>
            <w:vMerge w:val="restart"/>
            <w:tcBorders>
              <w:top w:val="none" w:sz="0" w:space="0" w:color="000000"/>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570" w:type="dxa"/>
            <w:gridSpan w:val="6"/>
            <w:vMerge w:val="restart"/>
            <w:tcBorders>
              <w:top w:val="single" w:sz="4" w:space="0" w:color="auto"/>
              <w:left w:val="single" w:sz="4" w:space="0" w:color="auto"/>
            </w:tcBorders>
          </w:tcPr>
          <w:p w:rsidR="00A95446" w:rsidRPr="00335D7E" w:rsidRDefault="00A95446"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Pr="00335D7E" w:rsidRDefault="00BF7072" w:rsidP="00A670B1">
            <w:pPr>
              <w:autoSpaceDE/>
              <w:autoSpaceDN/>
              <w:spacing w:line="306" w:lineRule="exact"/>
              <w:rPr>
                <w:rFonts w:ascii="Arial" w:hAnsi="Arial" w:cs="Arial"/>
                <w:spacing w:val="1"/>
                <w:sz w:val="21"/>
              </w:rPr>
            </w:pPr>
          </w:p>
          <w:p w:rsidR="00BF7072" w:rsidRDefault="00BF7072"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04" w:type="dxa"/>
            <w:gridSpan w:val="5"/>
            <w:vMerge w:val="restart"/>
            <w:tcBorders>
              <w:top w:val="single" w:sz="4" w:space="0" w:color="auto"/>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21"/>
              </w:rPr>
            </w:pPr>
          </w:p>
        </w:tc>
        <w:tc>
          <w:tcPr>
            <w:tcW w:w="1643" w:type="dxa"/>
            <w:gridSpan w:val="5"/>
            <w:vMerge w:val="restart"/>
            <w:tcBorders>
              <w:top w:val="single" w:sz="4" w:space="0" w:color="auto"/>
              <w:left w:val="single" w:sz="4" w:space="0" w:color="auto"/>
              <w:right w:val="single" w:sz="4" w:space="0" w:color="auto"/>
            </w:tcBorders>
          </w:tcPr>
          <w:p w:rsidR="00A95446" w:rsidRPr="00335D7E" w:rsidRDefault="00F008DF" w:rsidP="00A670B1">
            <w:pPr>
              <w:autoSpaceDE/>
              <w:autoSpaceDN/>
              <w:spacing w:line="240" w:lineRule="auto"/>
              <w:rPr>
                <w:rFonts w:ascii="Arial" w:hAnsi="Arial" w:cs="Arial"/>
                <w:spacing w:val="1"/>
                <w:sz w:val="21"/>
              </w:rPr>
            </w:pPr>
            <w:r>
              <w:rPr>
                <w:rFonts w:ascii="Arial" w:hAnsi="Arial" w:cs="Arial" w:hint="eastAsia"/>
                <w:spacing w:val="1"/>
                <w:sz w:val="21"/>
              </w:rPr>
              <w:t>C</w:t>
            </w:r>
            <w:r>
              <w:rPr>
                <w:rFonts w:ascii="Arial" w:hAnsi="Arial" w:cs="Arial"/>
                <w:spacing w:val="1"/>
                <w:sz w:val="21"/>
              </w:rPr>
              <w:t>omputer fee</w:t>
            </w:r>
          </w:p>
          <w:p w:rsidR="00A95446" w:rsidRPr="00335D7E" w:rsidRDefault="00A95446" w:rsidP="00A670B1">
            <w:pPr>
              <w:autoSpaceDE/>
              <w:autoSpaceDN/>
              <w:spacing w:line="240" w:lineRule="auto"/>
              <w:rPr>
                <w:rFonts w:ascii="Arial" w:hAnsi="Arial" w:cs="Arial"/>
                <w:spacing w:val="1"/>
                <w:sz w:val="21"/>
              </w:rPr>
            </w:pPr>
          </w:p>
          <w:p w:rsidR="00A95446" w:rsidRPr="00335D7E" w:rsidRDefault="00F008DF" w:rsidP="00A670B1">
            <w:pPr>
              <w:autoSpaceDE/>
              <w:autoSpaceDN/>
              <w:spacing w:line="240" w:lineRule="auto"/>
              <w:rPr>
                <w:rFonts w:ascii="Arial" w:hAnsi="Arial" w:cs="Arial"/>
                <w:spacing w:val="1"/>
                <w:sz w:val="21"/>
              </w:rPr>
            </w:pPr>
            <w:r>
              <w:rPr>
                <w:rFonts w:ascii="Arial" w:hAnsi="Arial" w:cs="Arial"/>
                <w:spacing w:val="0"/>
                <w:kern w:val="0"/>
                <w:sz w:val="21"/>
              </w:rPr>
              <w:t>Instrument rental</w:t>
            </w:r>
            <w:r w:rsidRPr="00335D7E">
              <w:rPr>
                <w:rFonts w:ascii="Arial" w:hAnsi="Arial" w:cs="Arial"/>
                <w:spacing w:val="1"/>
                <w:sz w:val="21"/>
              </w:rPr>
              <w:t xml:space="preserve"> </w:t>
            </w:r>
          </w:p>
          <w:p w:rsidR="00A95446" w:rsidRPr="00335D7E" w:rsidRDefault="00A95446" w:rsidP="00A670B1">
            <w:pPr>
              <w:autoSpaceDE/>
              <w:autoSpaceDN/>
              <w:spacing w:line="240" w:lineRule="auto"/>
              <w:rPr>
                <w:rFonts w:ascii="Arial" w:hAnsi="Arial" w:cs="Arial"/>
                <w:spacing w:val="1"/>
                <w:sz w:val="21"/>
              </w:rPr>
            </w:pPr>
          </w:p>
          <w:p w:rsidR="00A95446" w:rsidRPr="00335D7E" w:rsidRDefault="00F008DF" w:rsidP="00A670B1">
            <w:pPr>
              <w:autoSpaceDE/>
              <w:autoSpaceDN/>
              <w:spacing w:line="240" w:lineRule="auto"/>
              <w:rPr>
                <w:rFonts w:ascii="Arial" w:hAnsi="Arial" w:cs="Arial"/>
                <w:spacing w:val="1"/>
                <w:sz w:val="21"/>
              </w:rPr>
            </w:pPr>
            <w:r>
              <w:rPr>
                <w:rFonts w:ascii="Arial" w:hAnsi="Arial" w:cs="Arial" w:hint="eastAsia"/>
                <w:spacing w:val="1"/>
                <w:sz w:val="21"/>
              </w:rPr>
              <w:t>P</w:t>
            </w:r>
            <w:r>
              <w:rPr>
                <w:rFonts w:ascii="Arial" w:hAnsi="Arial" w:cs="Arial"/>
                <w:spacing w:val="1"/>
                <w:sz w:val="21"/>
              </w:rPr>
              <w:t>rinting</w:t>
            </w:r>
          </w:p>
          <w:p w:rsidR="00A95446" w:rsidRPr="00335D7E" w:rsidRDefault="00A95446" w:rsidP="00A670B1">
            <w:pPr>
              <w:autoSpaceDE/>
              <w:autoSpaceDN/>
              <w:spacing w:line="306" w:lineRule="exact"/>
              <w:rPr>
                <w:rFonts w:ascii="Arial" w:hAnsi="Arial" w:cs="Arial"/>
                <w:spacing w:val="1"/>
                <w:sz w:val="21"/>
              </w:rPr>
            </w:pPr>
          </w:p>
          <w:p w:rsidR="00A95446" w:rsidRPr="00335D7E" w:rsidRDefault="00A95446" w:rsidP="00A670B1">
            <w:pPr>
              <w:autoSpaceDE/>
              <w:autoSpaceDN/>
              <w:spacing w:line="306" w:lineRule="exact"/>
              <w:rPr>
                <w:rFonts w:ascii="Arial" w:hAnsi="Arial" w:cs="Arial"/>
                <w:spacing w:val="1"/>
                <w:sz w:val="21"/>
              </w:rPr>
            </w:pPr>
          </w:p>
          <w:p w:rsidR="00A95446" w:rsidRDefault="00A95446"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Default="00F008DF" w:rsidP="00A670B1">
            <w:pPr>
              <w:autoSpaceDE/>
              <w:autoSpaceDN/>
              <w:spacing w:line="306" w:lineRule="exact"/>
              <w:rPr>
                <w:rFonts w:ascii="Arial" w:hAnsi="Arial" w:cs="Arial"/>
                <w:spacing w:val="1"/>
                <w:sz w:val="21"/>
              </w:rPr>
            </w:pPr>
          </w:p>
          <w:p w:rsidR="00F008DF" w:rsidRPr="00335D7E" w:rsidRDefault="00F008DF" w:rsidP="00A670B1">
            <w:pPr>
              <w:autoSpaceDE/>
              <w:autoSpaceDN/>
              <w:spacing w:line="306" w:lineRule="exact"/>
              <w:rPr>
                <w:rFonts w:ascii="Arial" w:hAnsi="Arial" w:cs="Arial"/>
                <w:spacing w:val="1"/>
                <w:sz w:val="21"/>
              </w:rPr>
            </w:pPr>
          </w:p>
          <w:p w:rsidR="00BF7072" w:rsidRPr="00335D7E" w:rsidRDefault="00F008DF" w:rsidP="00A670B1">
            <w:pPr>
              <w:autoSpaceDE/>
              <w:autoSpaceDN/>
              <w:spacing w:line="306" w:lineRule="exact"/>
              <w:jc w:val="center"/>
              <w:rPr>
                <w:rFonts w:ascii="Arial" w:hAnsi="Arial" w:cs="Arial"/>
                <w:spacing w:val="1"/>
                <w:sz w:val="21"/>
              </w:rPr>
            </w:pPr>
            <w:r>
              <w:rPr>
                <w:rFonts w:ascii="Arial" w:hAnsi="Arial" w:cs="Arial" w:hint="eastAsia"/>
                <w:spacing w:val="1"/>
                <w:sz w:val="21"/>
              </w:rPr>
              <w:t>T</w:t>
            </w:r>
            <w:r>
              <w:rPr>
                <w:rFonts w:ascii="Arial" w:hAnsi="Arial" w:cs="Arial"/>
                <w:spacing w:val="1"/>
                <w:sz w:val="21"/>
              </w:rPr>
              <w:t>otal</w:t>
            </w:r>
          </w:p>
        </w:tc>
        <w:tc>
          <w:tcPr>
            <w:tcW w:w="1718" w:type="dxa"/>
            <w:gridSpan w:val="5"/>
            <w:vMerge w:val="restart"/>
            <w:tcBorders>
              <w:top w:val="single" w:sz="4" w:space="0" w:color="auto"/>
              <w:left w:val="nil"/>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trPr>
          <w:gridAfter w:val="6"/>
          <w:wAfter w:w="7643" w:type="dxa"/>
          <w:cantSplit/>
          <w:trHeight w:hRule="exact" w:val="1158"/>
        </w:trPr>
        <w:tc>
          <w:tcPr>
            <w:tcW w:w="1549" w:type="dxa"/>
            <w:gridSpan w:val="5"/>
            <w:vMerge/>
            <w:tcBorders>
              <w:left w:val="single" w:sz="4" w:space="0" w:color="000000"/>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654" w:type="dxa"/>
            <w:gridSpan w:val="2"/>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570" w:type="dxa"/>
            <w:gridSpan w:val="6"/>
            <w:vMerge/>
            <w:tcBorders>
              <w:lef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704" w:type="dxa"/>
            <w:gridSpan w:val="5"/>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643" w:type="dxa"/>
            <w:gridSpan w:val="5"/>
            <w:vMerge/>
            <w:tcBorders>
              <w:left w:val="single" w:sz="4" w:space="0" w:color="auto"/>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1718" w:type="dxa"/>
            <w:gridSpan w:val="5"/>
            <w:vMerge/>
            <w:tcBorders>
              <w:left w:val="nil"/>
              <w:right w:val="single" w:sz="4" w:space="0" w:color="auto"/>
            </w:tcBorders>
          </w:tcPr>
          <w:p w:rsidR="00A95446" w:rsidRPr="00335D7E" w:rsidRDefault="00A95446" w:rsidP="00A670B1">
            <w:pPr>
              <w:autoSpaceDE/>
              <w:autoSpaceDN/>
              <w:spacing w:line="306" w:lineRule="exact"/>
              <w:rPr>
                <w:rFonts w:ascii="Arial" w:hAnsi="Arial" w:cs="Arial"/>
                <w:spacing w:val="1"/>
                <w:sz w:val="16"/>
              </w:rPr>
            </w:pPr>
          </w:p>
        </w:tc>
        <w:tc>
          <w:tcPr>
            <w:tcW w:w="28" w:type="dxa"/>
            <w:vMerge/>
            <w:tcBorders>
              <w:left w:val="single" w:sz="4" w:space="0" w:color="auto"/>
              <w:bottom w:val="none" w:sz="0" w:space="0" w:color="000000"/>
              <w:right w:val="none" w:sz="0" w:space="0" w:color="000000"/>
            </w:tcBorders>
          </w:tcPr>
          <w:p w:rsidR="00A95446" w:rsidRPr="00335D7E" w:rsidRDefault="00A95446" w:rsidP="00A670B1">
            <w:pPr>
              <w:autoSpaceDE/>
              <w:autoSpaceDN/>
              <w:spacing w:line="306" w:lineRule="exact"/>
              <w:rPr>
                <w:rFonts w:ascii="Arial" w:hAnsi="Arial" w:cs="Arial"/>
                <w:spacing w:val="1"/>
                <w:sz w:val="16"/>
              </w:rPr>
            </w:pPr>
          </w:p>
        </w:tc>
      </w:tr>
      <w:tr w:rsidR="00A95446" w:rsidRPr="00335D7E">
        <w:trPr>
          <w:gridAfter w:val="2"/>
          <w:wAfter w:w="7250" w:type="dxa"/>
          <w:cantSplit/>
          <w:trHeight w:val="2267"/>
        </w:trPr>
        <w:tc>
          <w:tcPr>
            <w:tcW w:w="1549" w:type="dxa"/>
            <w:gridSpan w:val="5"/>
            <w:vMerge/>
            <w:tcBorders>
              <w:left w:val="single" w:sz="4" w:space="0" w:color="000000"/>
              <w:bottom w:val="single" w:sz="4" w:space="0" w:color="auto"/>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654" w:type="dxa"/>
            <w:gridSpan w:val="2"/>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570" w:type="dxa"/>
            <w:gridSpan w:val="6"/>
            <w:vMerge/>
            <w:tcBorders>
              <w:left w:val="single" w:sz="4" w:space="0" w:color="auto"/>
              <w:bottom w:val="single" w:sz="4" w:space="0" w:color="000000"/>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704" w:type="dxa"/>
            <w:gridSpan w:val="5"/>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643" w:type="dxa"/>
            <w:gridSpan w:val="5"/>
            <w:vMerge/>
            <w:tcBorders>
              <w:left w:val="single" w:sz="4" w:space="0" w:color="auto"/>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1718" w:type="dxa"/>
            <w:gridSpan w:val="5"/>
            <w:vMerge/>
            <w:tcBorders>
              <w:left w:val="nil"/>
              <w:bottom w:val="single" w:sz="4" w:space="0" w:color="000000"/>
              <w:right w:val="single" w:sz="4" w:space="0" w:color="auto"/>
            </w:tcBorders>
            <w:vAlign w:val="center"/>
          </w:tcPr>
          <w:p w:rsidR="00A95446" w:rsidRPr="00335D7E" w:rsidRDefault="00A95446" w:rsidP="00A670B1">
            <w:pPr>
              <w:autoSpaceDE/>
              <w:autoSpaceDN/>
              <w:spacing w:before="72" w:line="161" w:lineRule="exact"/>
              <w:jc w:val="center"/>
              <w:rPr>
                <w:rFonts w:ascii="Arial" w:hAnsi="Arial" w:cs="Arial"/>
                <w:spacing w:val="1"/>
                <w:sz w:val="16"/>
              </w:rPr>
            </w:pPr>
          </w:p>
        </w:tc>
        <w:tc>
          <w:tcPr>
            <w:tcW w:w="421" w:type="dxa"/>
            <w:gridSpan w:val="5"/>
            <w:tcBorders>
              <w:left w:val="single" w:sz="4" w:space="0" w:color="auto"/>
              <w:bottom w:val="nil"/>
              <w:right w:val="none" w:sz="0" w:space="0" w:color="000000"/>
            </w:tcBorders>
            <w:vAlign w:val="center"/>
          </w:tcPr>
          <w:p w:rsidR="00A95446" w:rsidRPr="00335D7E" w:rsidRDefault="00A95446" w:rsidP="00A670B1">
            <w:pPr>
              <w:autoSpaceDE/>
              <w:autoSpaceDN/>
              <w:spacing w:line="141" w:lineRule="exact"/>
              <w:jc w:val="center"/>
              <w:rPr>
                <w:rFonts w:ascii="Arial" w:hAnsi="Arial" w:cs="Arial"/>
                <w:spacing w:val="1"/>
                <w:sz w:val="16"/>
              </w:rPr>
            </w:pPr>
          </w:p>
        </w:tc>
      </w:tr>
    </w:tbl>
    <w:p w:rsidR="00A95446" w:rsidRPr="00335D7E" w:rsidRDefault="00C37104" w:rsidP="00A670B1">
      <w:pPr>
        <w:autoSpaceDE/>
        <w:autoSpaceDN/>
        <w:spacing w:line="240" w:lineRule="exact"/>
        <w:jc w:val="left"/>
        <w:rPr>
          <w:rFonts w:ascii="Arial" w:hAnsi="Arial" w:cs="Arial"/>
          <w:spacing w:val="0"/>
          <w:sz w:val="21"/>
        </w:rPr>
      </w:pPr>
      <w:r w:rsidRPr="00335D7E">
        <w:rPr>
          <w:rFonts w:ascii="Arial" w:eastAsia="中ゴシック体" w:hAnsi="Arial" w:cs="Arial"/>
          <w:b/>
          <w:sz w:val="22"/>
          <w:szCs w:val="22"/>
        </w:rPr>
        <w:lastRenderedPageBreak/>
        <w:t>Form 10</w:t>
      </w:r>
      <w:r>
        <w:rPr>
          <w:rFonts w:ascii="Arial" w:eastAsia="中ゴシック体" w:hAnsi="Arial" w:cs="Arial"/>
          <w:b/>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9871"/>
      </w:tblGrid>
      <w:tr w:rsidR="00A95446" w:rsidRPr="00335D7E" w:rsidTr="00BF7072">
        <w:trPr>
          <w:trHeight w:val="672"/>
        </w:trPr>
        <w:tc>
          <w:tcPr>
            <w:tcW w:w="9880" w:type="dxa"/>
            <w:gridSpan w:val="2"/>
            <w:vAlign w:val="bottom"/>
          </w:tcPr>
          <w:p w:rsidR="00745F15" w:rsidRPr="00335D7E" w:rsidRDefault="00C37104" w:rsidP="00A670B1">
            <w:pPr>
              <w:autoSpaceDE/>
              <w:autoSpaceDN/>
              <w:spacing w:line="220" w:lineRule="exact"/>
              <w:ind w:left="179" w:hangingChars="85" w:hanging="179"/>
              <w:rPr>
                <w:rFonts w:ascii="Arial" w:hAnsi="Arial" w:cs="Arial"/>
                <w:b/>
                <w:spacing w:val="0"/>
                <w:sz w:val="20"/>
              </w:rPr>
            </w:pPr>
            <w:r>
              <w:rPr>
                <w:rFonts w:ascii="Arial" w:hAnsi="Arial" w:cs="Arial" w:hint="eastAsia"/>
                <w:b/>
                <w:spacing w:val="0"/>
                <w:sz w:val="21"/>
              </w:rPr>
              <w:t>R</w:t>
            </w:r>
            <w:r>
              <w:rPr>
                <w:rFonts w:ascii="Arial" w:hAnsi="Arial" w:cs="Arial"/>
                <w:b/>
                <w:spacing w:val="0"/>
                <w:sz w:val="21"/>
              </w:rPr>
              <w:t>esearch objectives</w:t>
            </w:r>
          </w:p>
          <w:p w:rsidR="00A95446" w:rsidRPr="00C37104" w:rsidRDefault="00C37104" w:rsidP="00C37104">
            <w:pPr>
              <w:autoSpaceDE/>
              <w:autoSpaceDN/>
              <w:spacing w:line="220" w:lineRule="exact"/>
              <w:ind w:leftChars="98" w:left="176"/>
              <w:rPr>
                <w:rFonts w:ascii="Arial" w:hAnsi="Arial" w:cs="Arial"/>
                <w:spacing w:val="0"/>
                <w:sz w:val="18"/>
                <w:szCs w:val="18"/>
              </w:rPr>
            </w:pPr>
            <w:r>
              <w:rPr>
                <w:rFonts w:ascii="Arial" w:eastAsia="ＭＳ ゴシック" w:hAnsi="Arial" w:cs="Arial"/>
                <w:spacing w:val="0"/>
                <w:sz w:val="18"/>
                <w:szCs w:val="18"/>
              </w:rPr>
              <w:t xml:space="preserve">Describe </w:t>
            </w:r>
            <w:r w:rsidR="00EE3FD3">
              <w:rPr>
                <w:rFonts w:ascii="Arial" w:eastAsia="ＭＳ ゴシック" w:hAnsi="Arial" w:cs="Arial"/>
                <w:spacing w:val="0"/>
                <w:sz w:val="18"/>
                <w:szCs w:val="18"/>
              </w:rPr>
              <w:t xml:space="preserve">specifically and clearly, </w:t>
            </w:r>
            <w:r w:rsidRPr="00C37104">
              <w:rPr>
                <w:rFonts w:ascii="Arial" w:eastAsia="ＭＳ ゴシック" w:hAnsi="Arial" w:cs="Arial"/>
                <w:spacing w:val="0"/>
                <w:sz w:val="18"/>
                <w:szCs w:val="18"/>
              </w:rPr>
              <w:t>1</w:t>
            </w:r>
            <w:r w:rsidR="00EE3FD3">
              <w:rPr>
                <w:rFonts w:ascii="Arial" w:eastAsia="ＭＳ ゴシック" w:hAnsi="Arial" w:cs="Arial"/>
                <w:spacing w:val="0"/>
                <w:sz w:val="18"/>
                <w:szCs w:val="18"/>
              </w:rPr>
              <w:t>.</w:t>
            </w:r>
            <w:r>
              <w:rPr>
                <w:rFonts w:ascii="Arial" w:eastAsia="ＭＳ ゴシック" w:hAnsi="Arial" w:cs="Arial"/>
                <w:spacing w:val="0"/>
                <w:sz w:val="18"/>
                <w:szCs w:val="18"/>
              </w:rPr>
              <w:t xml:space="preserve"> What is going to be revealed to what extent during the project period, 2. The distinctive feature, significance and expected outcomes of this project</w:t>
            </w:r>
            <w:r w:rsidR="00EE3FD3">
              <w:rPr>
                <w:rFonts w:ascii="Arial" w:eastAsia="ＭＳ ゴシック" w:hAnsi="Arial" w:cs="Arial"/>
                <w:spacing w:val="0"/>
                <w:sz w:val="18"/>
                <w:szCs w:val="18"/>
              </w:rPr>
              <w:t xml:space="preserve">, considering this project </w:t>
            </w:r>
            <w:r w:rsidR="00A96A20">
              <w:rPr>
                <w:rFonts w:ascii="Arial" w:eastAsia="ＭＳ ゴシック" w:hAnsi="Arial" w:cs="Arial"/>
                <w:spacing w:val="0"/>
                <w:sz w:val="18"/>
                <w:szCs w:val="18"/>
              </w:rPr>
              <w:t>will be</w:t>
            </w:r>
            <w:r w:rsidR="00EE3FD3">
              <w:rPr>
                <w:rFonts w:ascii="Arial" w:eastAsia="ＭＳ ゴシック" w:hAnsi="Arial" w:cs="Arial"/>
                <w:spacing w:val="0"/>
                <w:sz w:val="18"/>
                <w:szCs w:val="18"/>
              </w:rPr>
              <w:t xml:space="preserve"> conducted as </w:t>
            </w:r>
            <w:r w:rsidR="00A96A20">
              <w:rPr>
                <w:rFonts w:ascii="Arial" w:eastAsia="ＭＳ ゴシック" w:hAnsi="Arial" w:cs="Arial"/>
                <w:spacing w:val="0"/>
                <w:sz w:val="18"/>
                <w:szCs w:val="18"/>
              </w:rPr>
              <w:t>the</w:t>
            </w:r>
            <w:r w:rsidR="00EE3FD3">
              <w:rPr>
                <w:rFonts w:ascii="Arial" w:eastAsia="ＭＳ ゴシック" w:hAnsi="Arial" w:cs="Arial"/>
                <w:spacing w:val="0"/>
                <w:sz w:val="18"/>
                <w:szCs w:val="18"/>
              </w:rPr>
              <w:t xml:space="preserve"> </w:t>
            </w:r>
            <w:r w:rsidR="00A96A20" w:rsidRPr="00A96A20">
              <w:rPr>
                <w:rFonts w:ascii="Arial" w:eastAsia="ＭＳ ゴシック" w:hAnsi="Arial" w:cs="Arial"/>
                <w:spacing w:val="0"/>
                <w:sz w:val="18"/>
                <w:szCs w:val="18"/>
              </w:rPr>
              <w:t>Joint Usage/Collaborative Research Center</w:t>
            </w:r>
            <w:r w:rsidR="00A96A20">
              <w:rPr>
                <w:rFonts w:ascii="Arial" w:eastAsia="ＭＳ ゴシック" w:hAnsi="Arial" w:cs="Arial"/>
                <w:spacing w:val="0"/>
                <w:sz w:val="18"/>
                <w:szCs w:val="18"/>
              </w:rPr>
              <w:t xml:space="preserve"> </w:t>
            </w:r>
            <w:r w:rsidR="004212BA">
              <w:rPr>
                <w:rFonts w:ascii="Arial" w:eastAsia="ＭＳ ゴシック" w:hAnsi="Arial" w:cs="Arial"/>
                <w:spacing w:val="0"/>
                <w:sz w:val="18"/>
                <w:szCs w:val="18"/>
              </w:rPr>
              <w:t xml:space="preserve">and </w:t>
            </w:r>
            <w:r w:rsidR="00A96A20">
              <w:rPr>
                <w:rFonts w:ascii="Arial" w:eastAsia="ＭＳ ゴシック" w:hAnsi="Arial" w:cs="Arial"/>
                <w:spacing w:val="0"/>
                <w:sz w:val="18"/>
                <w:szCs w:val="18"/>
              </w:rPr>
              <w:t xml:space="preserve">including the viewpoints </w:t>
            </w:r>
            <w:r w:rsidR="004212BA">
              <w:rPr>
                <w:rFonts w:ascii="Arial" w:eastAsia="ＭＳ ゴシック" w:hAnsi="Arial" w:cs="Arial"/>
                <w:spacing w:val="0"/>
                <w:sz w:val="18"/>
                <w:szCs w:val="18"/>
              </w:rPr>
              <w:t>in</w:t>
            </w:r>
            <w:r w:rsidR="00A96A20">
              <w:rPr>
                <w:rFonts w:ascii="Arial" w:eastAsia="ＭＳ ゴシック" w:hAnsi="Arial" w:cs="Arial"/>
                <w:spacing w:val="0"/>
                <w:sz w:val="18"/>
                <w:szCs w:val="18"/>
              </w:rPr>
              <w:t xml:space="preserve"> relation </w:t>
            </w:r>
            <w:r w:rsidR="004212BA">
              <w:rPr>
                <w:rFonts w:ascii="Arial" w:eastAsia="ＭＳ ゴシック" w:hAnsi="Arial" w:cs="Arial"/>
                <w:spacing w:val="0"/>
                <w:sz w:val="18"/>
                <w:szCs w:val="18"/>
              </w:rPr>
              <w:t>to</w:t>
            </w:r>
            <w:r w:rsidR="00A96A20">
              <w:rPr>
                <w:rFonts w:ascii="Arial" w:eastAsia="ＭＳ ゴシック" w:hAnsi="Arial" w:cs="Arial"/>
                <w:spacing w:val="0"/>
                <w:sz w:val="18"/>
                <w:szCs w:val="18"/>
              </w:rPr>
              <w:t xml:space="preserve"> the m</w:t>
            </w:r>
            <w:ins w:id="2" w:author="Shinichi MATSUSHIMA" w:date="2021-11-10T16:19:00Z">
              <w:r w:rsidR="00707BA9">
                <w:rPr>
                  <w:rFonts w:ascii="Arial" w:eastAsia="ＭＳ ゴシック" w:hAnsi="Arial" w:cs="Arial"/>
                  <w:spacing w:val="0"/>
                  <w:sz w:val="18"/>
                  <w:szCs w:val="18"/>
                </w:rPr>
                <w:t>e</w:t>
              </w:r>
            </w:ins>
            <w:del w:id="3" w:author="Shinichi MATSUSHIMA" w:date="2021-11-10T16:19:00Z">
              <w:r w:rsidR="00A96A20" w:rsidDel="00707BA9">
                <w:rPr>
                  <w:rFonts w:ascii="Arial" w:eastAsia="ＭＳ ゴシック" w:hAnsi="Arial" w:cs="Arial"/>
                  <w:spacing w:val="0"/>
                  <w:sz w:val="18"/>
                  <w:szCs w:val="18"/>
                </w:rPr>
                <w:delText>i</w:delText>
              </w:r>
            </w:del>
            <w:r w:rsidR="00A96A20">
              <w:rPr>
                <w:rFonts w:ascii="Arial" w:eastAsia="ＭＳ ゴシック" w:hAnsi="Arial" w:cs="Arial"/>
                <w:spacing w:val="0"/>
                <w:sz w:val="18"/>
                <w:szCs w:val="18"/>
              </w:rPr>
              <w:t>d</w:t>
            </w:r>
            <w:ins w:id="4" w:author="Shinichi MATSUSHIMA" w:date="2021-11-10T16:19:00Z">
              <w:r w:rsidR="00707BA9">
                <w:rPr>
                  <w:rFonts w:ascii="Arial" w:eastAsia="ＭＳ ゴシック" w:hAnsi="Arial" w:cs="Arial"/>
                  <w:spacing w:val="0"/>
                  <w:sz w:val="18"/>
                  <w:szCs w:val="18"/>
                </w:rPr>
                <w:t>ium</w:t>
              </w:r>
            </w:ins>
            <w:r w:rsidR="00A96A20">
              <w:rPr>
                <w:rFonts w:ascii="Arial" w:eastAsia="ＭＳ ゴシック" w:hAnsi="Arial" w:cs="Arial"/>
                <w:spacing w:val="0"/>
                <w:sz w:val="18"/>
                <w:szCs w:val="18"/>
              </w:rPr>
              <w:t xml:space="preserve">-term goals of </w:t>
            </w:r>
            <w:r w:rsidR="004212BA">
              <w:rPr>
                <w:rFonts w:ascii="Arial" w:eastAsia="ＭＳ ゴシック" w:hAnsi="Arial" w:cs="Arial"/>
                <w:spacing w:val="0"/>
                <w:sz w:val="18"/>
                <w:szCs w:val="18"/>
              </w:rPr>
              <w:t>DPRI as well as establishing network</w:t>
            </w:r>
            <w:r w:rsidR="00DA1327">
              <w:rPr>
                <w:rFonts w:ascii="Arial" w:eastAsia="ＭＳ ゴシック" w:hAnsi="Arial" w:cs="Arial"/>
                <w:spacing w:val="0"/>
                <w:sz w:val="18"/>
                <w:szCs w:val="18"/>
              </w:rPr>
              <w:t xml:space="preserve"> as a </w:t>
            </w:r>
            <w:r w:rsidR="00DA1327" w:rsidRPr="00DA1327">
              <w:rPr>
                <w:rFonts w:ascii="Arial" w:eastAsia="ＭＳ ゴシック" w:hAnsi="Arial" w:cs="Arial"/>
                <w:spacing w:val="0"/>
                <w:sz w:val="18"/>
                <w:szCs w:val="18"/>
              </w:rPr>
              <w:t>Research Center for Multidisciplinary Disaster Prevention Study</w:t>
            </w:r>
            <w:r w:rsidR="00DA1327">
              <w:rPr>
                <w:rFonts w:ascii="Arial" w:eastAsia="ＭＳ ゴシック" w:hAnsi="Arial" w:cs="Arial"/>
                <w:spacing w:val="0"/>
                <w:sz w:val="18"/>
                <w:szCs w:val="18"/>
              </w:rPr>
              <w:t xml:space="preserve">. If participant(s) of </w:t>
            </w:r>
            <w:r w:rsidR="00DA1327" w:rsidRPr="00DA1327">
              <w:rPr>
                <w:rFonts w:ascii="Arial" w:eastAsia="ＭＳ ゴシック" w:hAnsi="Arial" w:cs="Arial"/>
                <w:spacing w:val="0"/>
                <w:sz w:val="18"/>
                <w:szCs w:val="18"/>
              </w:rPr>
              <w:t xml:space="preserve">GADRI (Global Alliance of Disaster Research Institutes) </w:t>
            </w:r>
            <w:r w:rsidR="00DA1327">
              <w:rPr>
                <w:rFonts w:ascii="Arial" w:eastAsia="ＭＳ ゴシック" w:hAnsi="Arial" w:cs="Arial"/>
                <w:spacing w:val="0"/>
                <w:sz w:val="18"/>
                <w:szCs w:val="18"/>
              </w:rPr>
              <w:t xml:space="preserve">member institutes </w:t>
            </w:r>
            <w:r w:rsidR="00DA1327" w:rsidRPr="00DA1327">
              <w:rPr>
                <w:rFonts w:ascii="Arial" w:eastAsia="ＭＳ ゴシック" w:hAnsi="Arial" w:cs="Arial"/>
                <w:spacing w:val="0"/>
                <w:sz w:val="18"/>
                <w:szCs w:val="18"/>
              </w:rPr>
              <w:t xml:space="preserve">or </w:t>
            </w:r>
            <w:r w:rsidR="00DA1327">
              <w:rPr>
                <w:rFonts w:ascii="Arial" w:eastAsia="ＭＳ ゴシック" w:hAnsi="Arial" w:cs="Arial"/>
                <w:spacing w:val="0"/>
                <w:sz w:val="18"/>
                <w:szCs w:val="18"/>
              </w:rPr>
              <w:t>institutes with</w:t>
            </w:r>
            <w:r w:rsidR="00DA1327" w:rsidRPr="00DA1327">
              <w:rPr>
                <w:rFonts w:ascii="Arial" w:eastAsia="ＭＳ ゴシック" w:hAnsi="Arial" w:cs="Arial"/>
                <w:spacing w:val="0"/>
                <w:sz w:val="18"/>
                <w:szCs w:val="18"/>
              </w:rPr>
              <w:t xml:space="preserve"> academic exchange agreement </w:t>
            </w:r>
            <w:r w:rsidR="00DA1327">
              <w:rPr>
                <w:rFonts w:ascii="Arial" w:eastAsia="ＭＳ ゴシック" w:hAnsi="Arial" w:cs="Arial"/>
                <w:spacing w:val="0"/>
                <w:sz w:val="18"/>
                <w:szCs w:val="18"/>
              </w:rPr>
              <w:t xml:space="preserve">(AEA) </w:t>
            </w:r>
            <w:r w:rsidR="00DA1327" w:rsidRPr="00DA1327">
              <w:rPr>
                <w:rFonts w:ascii="Arial" w:eastAsia="ＭＳ ゴシック" w:hAnsi="Arial" w:cs="Arial"/>
                <w:spacing w:val="0"/>
                <w:sz w:val="18"/>
                <w:szCs w:val="18"/>
              </w:rPr>
              <w:t>with DPRI</w:t>
            </w:r>
            <w:r w:rsidR="00DA1327">
              <w:rPr>
                <w:rFonts w:ascii="Arial" w:eastAsia="ＭＳ ゴシック" w:hAnsi="Arial" w:cs="Arial"/>
                <w:spacing w:val="0"/>
                <w:sz w:val="18"/>
                <w:szCs w:val="18"/>
              </w:rPr>
              <w:t xml:space="preserve"> is included, </w:t>
            </w:r>
            <w:r w:rsidR="00DA1327" w:rsidRPr="00DA1327">
              <w:rPr>
                <w:rFonts w:ascii="Arial" w:eastAsia="ＭＳ ゴシック" w:hAnsi="Arial" w:cs="Arial"/>
                <w:spacing w:val="0"/>
                <w:sz w:val="18"/>
                <w:szCs w:val="18"/>
              </w:rPr>
              <w:t>describe the relationship between the project and GADRI or AEA in the application form</w:t>
            </w:r>
            <w:r w:rsidR="00DA1327">
              <w:rPr>
                <w:rFonts w:ascii="ＭＳ ゴシック" w:eastAsia="ＭＳ ゴシック" w:hAnsi="ＭＳ ゴシック" w:cs="ＭＳ ゴシック"/>
                <w:spacing w:val="0"/>
                <w:sz w:val="18"/>
                <w:szCs w:val="18"/>
              </w:rPr>
              <w:t>.</w:t>
            </w:r>
          </w:p>
        </w:tc>
      </w:tr>
      <w:tr w:rsidR="00A95446" w:rsidRPr="00335D7E" w:rsidTr="00BF7072">
        <w:trPr>
          <w:trHeight w:val="3003"/>
        </w:trPr>
        <w:tc>
          <w:tcPr>
            <w:tcW w:w="9880" w:type="dxa"/>
            <w:gridSpan w:val="2"/>
            <w:tcBorders>
              <w:bottom w:val="single" w:sz="4" w:space="0" w:color="auto"/>
            </w:tcBorders>
          </w:tcPr>
          <w:p w:rsidR="00A95446" w:rsidRPr="00335D7E" w:rsidRDefault="00A95446"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0F6EC1" w:rsidRPr="00335D7E" w:rsidRDefault="000F6EC1" w:rsidP="00A670B1">
            <w:pPr>
              <w:autoSpaceDE/>
              <w:autoSpaceDN/>
              <w:jc w:val="left"/>
              <w:rPr>
                <w:rFonts w:ascii="Arial" w:hAnsi="Arial" w:cs="Arial"/>
                <w:spacing w:val="0"/>
                <w:sz w:val="18"/>
              </w:rPr>
            </w:pPr>
          </w:p>
          <w:p w:rsidR="005576B0" w:rsidRPr="00335D7E" w:rsidRDefault="005576B0" w:rsidP="00A670B1">
            <w:pPr>
              <w:autoSpaceDE/>
              <w:autoSpaceDN/>
              <w:jc w:val="left"/>
              <w:rPr>
                <w:rFonts w:ascii="Arial" w:hAnsi="Arial" w:cs="Arial"/>
                <w:spacing w:val="0"/>
                <w:sz w:val="18"/>
              </w:rPr>
            </w:pPr>
          </w:p>
          <w:p w:rsidR="00A95446" w:rsidRPr="00335D7E" w:rsidRDefault="00A95446" w:rsidP="00A670B1">
            <w:pPr>
              <w:autoSpaceDE/>
              <w:autoSpaceDN/>
              <w:jc w:val="left"/>
              <w:rPr>
                <w:rFonts w:ascii="Arial" w:hAnsi="Arial" w:cs="Arial"/>
                <w:spacing w:val="0"/>
                <w:sz w:val="18"/>
              </w:rPr>
            </w:pPr>
          </w:p>
        </w:tc>
      </w:tr>
      <w:tr w:rsidR="00A95446" w:rsidRPr="00335D7E" w:rsidTr="00BF7072">
        <w:trPr>
          <w:gridBefore w:val="1"/>
          <w:wBefore w:w="9" w:type="dxa"/>
          <w:trHeight w:val="915"/>
        </w:trPr>
        <w:tc>
          <w:tcPr>
            <w:tcW w:w="9871" w:type="dxa"/>
            <w:vAlign w:val="center"/>
          </w:tcPr>
          <w:p w:rsidR="00A95446" w:rsidRPr="00335D7E" w:rsidRDefault="00200138" w:rsidP="00A670B1">
            <w:pPr>
              <w:autoSpaceDE/>
              <w:autoSpaceDN/>
              <w:spacing w:line="220" w:lineRule="exact"/>
              <w:rPr>
                <w:rFonts w:ascii="Arial" w:hAnsi="Arial" w:cs="Arial"/>
                <w:b/>
                <w:spacing w:val="0"/>
                <w:sz w:val="21"/>
              </w:rPr>
            </w:pPr>
            <w:r>
              <w:rPr>
                <w:rFonts w:ascii="Arial" w:hAnsi="Arial" w:cs="Arial" w:hint="eastAsia"/>
                <w:b/>
                <w:spacing w:val="0"/>
                <w:sz w:val="21"/>
              </w:rPr>
              <w:t>R</w:t>
            </w:r>
            <w:r>
              <w:rPr>
                <w:rFonts w:ascii="Arial" w:hAnsi="Arial" w:cs="Arial"/>
                <w:b/>
                <w:spacing w:val="0"/>
                <w:sz w:val="21"/>
              </w:rPr>
              <w:t xml:space="preserve">esearch plans </w:t>
            </w:r>
            <w:r w:rsidR="000A7B29">
              <w:rPr>
                <w:rFonts w:ascii="Arial" w:hAnsi="Arial" w:cs="Arial"/>
                <w:b/>
                <w:spacing w:val="0"/>
                <w:sz w:val="21"/>
              </w:rPr>
              <w:t>and</w:t>
            </w:r>
            <w:r>
              <w:rPr>
                <w:rFonts w:ascii="Arial" w:hAnsi="Arial" w:cs="Arial"/>
                <w:b/>
                <w:spacing w:val="0"/>
                <w:sz w:val="21"/>
              </w:rPr>
              <w:t xml:space="preserve"> methods</w:t>
            </w:r>
          </w:p>
          <w:p w:rsidR="00A95446" w:rsidRPr="00335D7E" w:rsidRDefault="000A7B29" w:rsidP="00A670B1">
            <w:pPr>
              <w:autoSpaceDE/>
              <w:autoSpaceDN/>
              <w:spacing w:line="220" w:lineRule="exact"/>
              <w:ind w:left="90"/>
              <w:rPr>
                <w:rFonts w:ascii="Arial" w:hAnsi="Arial" w:cs="Arial"/>
                <w:spacing w:val="0"/>
                <w:sz w:val="18"/>
                <w:szCs w:val="18"/>
              </w:rPr>
            </w:pPr>
            <w:r w:rsidRPr="000A7B29">
              <w:rPr>
                <w:rFonts w:ascii="Arial" w:hAnsi="Arial" w:cs="Arial" w:hint="eastAsia"/>
                <w:spacing w:val="0"/>
                <w:sz w:val="18"/>
                <w:szCs w:val="18"/>
              </w:rPr>
              <w:t>D</w:t>
            </w:r>
            <w:r w:rsidRPr="000A7B29">
              <w:rPr>
                <w:rFonts w:ascii="Arial" w:hAnsi="Arial" w:cs="Arial"/>
                <w:spacing w:val="0"/>
                <w:sz w:val="18"/>
                <w:szCs w:val="18"/>
              </w:rPr>
              <w:t>escrib</w:t>
            </w:r>
            <w:r>
              <w:rPr>
                <w:rFonts w:ascii="Arial" w:hAnsi="Arial" w:cs="Arial"/>
                <w:spacing w:val="0"/>
                <w:sz w:val="18"/>
                <w:szCs w:val="18"/>
              </w:rPr>
              <w:t xml:space="preserve">e specifically and briefly about the research plan and methods including </w:t>
            </w:r>
            <w:r w:rsidR="00CD34BB">
              <w:rPr>
                <w:rFonts w:ascii="Arial" w:hAnsi="Arial" w:cs="Arial"/>
                <w:spacing w:val="0"/>
                <w:sz w:val="18"/>
                <w:szCs w:val="18"/>
              </w:rPr>
              <w:t xml:space="preserve">the viewpoint of </w:t>
            </w:r>
            <w:r>
              <w:rPr>
                <w:rFonts w:ascii="Arial" w:hAnsi="Arial" w:cs="Arial"/>
                <w:spacing w:val="0"/>
                <w:sz w:val="18"/>
                <w:szCs w:val="18"/>
              </w:rPr>
              <w:t xml:space="preserve">1. How the main facilities will be used (including existing facilities), 2. Mutual relation between the PI and collaborators (state of research roles), 3. How will the project be carried out collaboratively with </w:t>
            </w:r>
            <w:r w:rsidR="00CD34BB">
              <w:rPr>
                <w:rFonts w:ascii="Arial" w:hAnsi="Arial" w:cs="Arial"/>
                <w:spacing w:val="0"/>
                <w:sz w:val="18"/>
                <w:szCs w:val="18"/>
              </w:rPr>
              <w:t>researchers from institutes other than DPRI in and out of Japan.</w:t>
            </w:r>
          </w:p>
        </w:tc>
      </w:tr>
      <w:tr w:rsidR="00A95446" w:rsidRPr="00335D7E" w:rsidTr="00BF7072">
        <w:trPr>
          <w:gridBefore w:val="1"/>
          <w:wBefore w:w="9" w:type="dxa"/>
          <w:trHeight w:val="6513"/>
        </w:trPr>
        <w:tc>
          <w:tcPr>
            <w:tcW w:w="9871" w:type="dxa"/>
            <w:tcBorders>
              <w:bottom w:val="single" w:sz="4" w:space="0" w:color="auto"/>
            </w:tcBorders>
          </w:tcPr>
          <w:p w:rsidR="000F6EC1" w:rsidRPr="00335D7E" w:rsidRDefault="000F6EC1" w:rsidP="00A670B1">
            <w:pPr>
              <w:autoSpaceDE/>
              <w:autoSpaceDN/>
              <w:rPr>
                <w:rFonts w:ascii="Arial" w:hAnsi="Arial" w:cs="Arial"/>
                <w:spacing w:val="0"/>
                <w:sz w:val="21"/>
              </w:rPr>
            </w:pPr>
          </w:p>
          <w:p w:rsidR="000F6EC1" w:rsidRPr="00335D7E" w:rsidRDefault="000F6EC1" w:rsidP="00A670B1">
            <w:pPr>
              <w:autoSpaceDE/>
              <w:autoSpaceDN/>
              <w:rPr>
                <w:rFonts w:ascii="Arial" w:hAnsi="Arial" w:cs="Arial"/>
                <w:spacing w:val="0"/>
                <w:sz w:val="21"/>
              </w:rPr>
            </w:pPr>
          </w:p>
          <w:p w:rsidR="000F6EC1" w:rsidRPr="00335D7E" w:rsidRDefault="000F6EC1"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7D2DA6" w:rsidRPr="00335D7E" w:rsidRDefault="007D2DA6" w:rsidP="00A670B1">
            <w:pPr>
              <w:autoSpaceDE/>
              <w:autoSpaceDN/>
              <w:rPr>
                <w:rFonts w:ascii="Arial" w:hAnsi="Arial" w:cs="Arial"/>
                <w:spacing w:val="0"/>
                <w:sz w:val="21"/>
              </w:rPr>
            </w:pPr>
          </w:p>
          <w:p w:rsidR="007D2DA6" w:rsidRPr="00335D7E" w:rsidRDefault="007D2DA6"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5576B0" w:rsidRPr="00335D7E" w:rsidRDefault="005576B0"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F10087" w:rsidRPr="00335D7E" w:rsidRDefault="00F10087" w:rsidP="00A670B1">
            <w:pPr>
              <w:autoSpaceDE/>
              <w:autoSpaceDN/>
              <w:rPr>
                <w:rFonts w:ascii="Arial" w:hAnsi="Arial" w:cs="Arial"/>
                <w:spacing w:val="0"/>
                <w:sz w:val="21"/>
              </w:rPr>
            </w:pPr>
          </w:p>
          <w:p w:rsidR="000D03CE" w:rsidRPr="00335D7E" w:rsidRDefault="000D03CE" w:rsidP="00A670B1">
            <w:pPr>
              <w:autoSpaceDE/>
              <w:autoSpaceDN/>
              <w:rPr>
                <w:rFonts w:ascii="Arial" w:hAnsi="Arial" w:cs="Arial"/>
                <w:spacing w:val="0"/>
                <w:sz w:val="21"/>
              </w:rPr>
            </w:pPr>
          </w:p>
          <w:p w:rsidR="000D03CE" w:rsidRPr="00335D7E" w:rsidRDefault="000D03CE" w:rsidP="00A670B1">
            <w:pPr>
              <w:autoSpaceDE/>
              <w:autoSpaceDN/>
              <w:rPr>
                <w:rFonts w:ascii="Arial" w:hAnsi="Arial" w:cs="Arial"/>
                <w:spacing w:val="0"/>
                <w:sz w:val="21"/>
              </w:rPr>
            </w:pPr>
          </w:p>
          <w:p w:rsidR="00F423F0" w:rsidRPr="00335D7E" w:rsidRDefault="00F423F0" w:rsidP="00A670B1">
            <w:pPr>
              <w:autoSpaceDE/>
              <w:autoSpaceDN/>
              <w:rPr>
                <w:rFonts w:ascii="Arial" w:hAnsi="Arial" w:cs="Arial"/>
                <w:spacing w:val="0"/>
                <w:sz w:val="21"/>
              </w:rPr>
            </w:pPr>
          </w:p>
          <w:p w:rsidR="00F423F0" w:rsidRPr="00335D7E" w:rsidRDefault="00F423F0" w:rsidP="00A670B1">
            <w:pPr>
              <w:autoSpaceDE/>
              <w:autoSpaceDN/>
              <w:rPr>
                <w:rFonts w:ascii="Arial" w:hAnsi="Arial" w:cs="Arial"/>
                <w:spacing w:val="0"/>
                <w:sz w:val="21"/>
              </w:rPr>
            </w:pPr>
          </w:p>
        </w:tc>
      </w:tr>
      <w:tr w:rsidR="005576B0" w:rsidRPr="00335D7E" w:rsidTr="00BF7072">
        <w:trPr>
          <w:gridBefore w:val="1"/>
          <w:wBefore w:w="9" w:type="dxa"/>
          <w:trHeight w:val="450"/>
        </w:trPr>
        <w:tc>
          <w:tcPr>
            <w:tcW w:w="9871" w:type="dxa"/>
            <w:tcBorders>
              <w:top w:val="nil"/>
              <w:left w:val="nil"/>
              <w:right w:val="nil"/>
            </w:tcBorders>
            <w:vAlign w:val="center"/>
          </w:tcPr>
          <w:p w:rsidR="00916D6B" w:rsidRPr="00335D7E" w:rsidRDefault="00CD34BB" w:rsidP="00A670B1">
            <w:pPr>
              <w:autoSpaceDE/>
              <w:autoSpaceDN/>
              <w:spacing w:line="240" w:lineRule="exact"/>
              <w:jc w:val="left"/>
              <w:rPr>
                <w:rFonts w:ascii="Arial" w:hAnsi="Arial" w:cs="Arial"/>
                <w:spacing w:val="0"/>
                <w:sz w:val="21"/>
              </w:rPr>
            </w:pPr>
            <w:r w:rsidRPr="00335D7E">
              <w:rPr>
                <w:rFonts w:ascii="Arial" w:eastAsia="中ゴシック体" w:hAnsi="Arial" w:cs="Arial"/>
                <w:b/>
                <w:sz w:val="22"/>
                <w:szCs w:val="22"/>
              </w:rPr>
              <w:lastRenderedPageBreak/>
              <w:t>Form 10</w:t>
            </w:r>
            <w:r>
              <w:rPr>
                <w:rFonts w:ascii="Arial" w:eastAsia="中ゴシック体" w:hAnsi="Arial" w:cs="Arial"/>
                <w:b/>
                <w:sz w:val="22"/>
                <w:szCs w:val="22"/>
              </w:rPr>
              <w:t>-4</w:t>
            </w:r>
          </w:p>
        </w:tc>
      </w:tr>
      <w:tr w:rsidR="00916D6B" w:rsidRPr="00335D7E" w:rsidTr="00BF7072">
        <w:trPr>
          <w:gridBefore w:val="1"/>
          <w:wBefore w:w="9" w:type="dxa"/>
          <w:trHeight w:val="440"/>
        </w:trPr>
        <w:tc>
          <w:tcPr>
            <w:tcW w:w="9871" w:type="dxa"/>
            <w:vAlign w:val="center"/>
          </w:tcPr>
          <w:p w:rsidR="00C259F4" w:rsidRPr="00335D7E" w:rsidRDefault="00CD34BB" w:rsidP="00A670B1">
            <w:pPr>
              <w:autoSpaceDE/>
              <w:autoSpaceDN/>
              <w:spacing w:line="220" w:lineRule="exact"/>
              <w:rPr>
                <w:rFonts w:ascii="Arial" w:hAnsi="Arial" w:cs="Arial"/>
                <w:b/>
                <w:spacing w:val="0"/>
                <w:sz w:val="21"/>
              </w:rPr>
            </w:pPr>
            <w:r w:rsidRPr="00CD34BB">
              <w:rPr>
                <w:rFonts w:ascii="Arial" w:hAnsi="Arial" w:cs="Arial"/>
                <w:b/>
                <w:spacing w:val="0"/>
                <w:sz w:val="21"/>
              </w:rPr>
              <w:t>Related recent</w:t>
            </w:r>
            <w:r>
              <w:rPr>
                <w:rFonts w:ascii="Arial" w:hAnsi="Arial" w:cs="Arial"/>
                <w:b/>
                <w:spacing w:val="0"/>
                <w:sz w:val="21"/>
              </w:rPr>
              <w:t xml:space="preserve"> main</w:t>
            </w:r>
            <w:r w:rsidRPr="00CD34BB">
              <w:rPr>
                <w:rFonts w:ascii="Arial" w:hAnsi="Arial" w:cs="Arial"/>
                <w:b/>
                <w:spacing w:val="0"/>
                <w:sz w:val="21"/>
              </w:rPr>
              <w:t xml:space="preserve"> research results within the past 5 years</w:t>
            </w:r>
          </w:p>
          <w:p w:rsidR="00916D6B" w:rsidRPr="00335D7E" w:rsidRDefault="00CD34BB" w:rsidP="00A670B1">
            <w:pPr>
              <w:autoSpaceDE/>
              <w:autoSpaceDN/>
              <w:spacing w:line="220" w:lineRule="exact"/>
              <w:rPr>
                <w:rFonts w:ascii="Arial" w:hAnsi="Arial" w:cs="Arial"/>
                <w:b/>
                <w:spacing w:val="0"/>
                <w:sz w:val="21"/>
              </w:rPr>
            </w:pPr>
            <w:r w:rsidRPr="00CD34BB">
              <w:rPr>
                <w:rFonts w:ascii="Arial" w:hAnsi="Arial" w:cs="Arial"/>
                <w:spacing w:val="0"/>
                <w:sz w:val="18"/>
              </w:rPr>
              <w:t xml:space="preserve">Include author, </w:t>
            </w:r>
            <w:r>
              <w:rPr>
                <w:rFonts w:ascii="Arial" w:hAnsi="Arial" w:cs="Arial"/>
                <w:spacing w:val="0"/>
                <w:sz w:val="18"/>
              </w:rPr>
              <w:t xml:space="preserve">year, </w:t>
            </w:r>
            <w:r w:rsidRPr="00CD34BB">
              <w:rPr>
                <w:rFonts w:ascii="Arial" w:hAnsi="Arial" w:cs="Arial"/>
                <w:spacing w:val="0"/>
                <w:sz w:val="18"/>
              </w:rPr>
              <w:t>paper title, journal name, volume and page numbers</w:t>
            </w:r>
            <w:r>
              <w:rPr>
                <w:rFonts w:ascii="Arial" w:hAnsi="Arial" w:cs="Arial"/>
                <w:spacing w:val="0"/>
                <w:sz w:val="18"/>
              </w:rPr>
              <w:t>.</w:t>
            </w:r>
          </w:p>
        </w:tc>
      </w:tr>
      <w:tr w:rsidR="00FF1599" w:rsidRPr="00335D7E" w:rsidTr="005D3DD4">
        <w:trPr>
          <w:gridBefore w:val="1"/>
          <w:wBefore w:w="9" w:type="dxa"/>
          <w:trHeight w:val="7313"/>
        </w:trPr>
        <w:tc>
          <w:tcPr>
            <w:tcW w:w="9871" w:type="dxa"/>
            <w:vAlign w:val="center"/>
          </w:tcPr>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spacing w:val="0"/>
                <w:sz w:val="21"/>
              </w:rPr>
            </w:pPr>
          </w:p>
          <w:p w:rsidR="00FF1599" w:rsidRPr="00335D7E" w:rsidRDefault="00FF1599" w:rsidP="00A670B1">
            <w:pPr>
              <w:autoSpaceDE/>
              <w:autoSpaceDN/>
              <w:spacing w:line="220" w:lineRule="exact"/>
              <w:rPr>
                <w:rFonts w:ascii="Arial" w:hAnsi="Arial" w:cs="Arial"/>
                <w:b/>
                <w:color w:val="FF0000"/>
                <w:spacing w:val="0"/>
                <w:sz w:val="21"/>
              </w:rPr>
            </w:pPr>
          </w:p>
        </w:tc>
      </w:tr>
      <w:tr w:rsidR="00FF577B" w:rsidRPr="00335D7E" w:rsidTr="00BF7072">
        <w:trPr>
          <w:gridBefore w:val="1"/>
          <w:wBefore w:w="9" w:type="dxa"/>
          <w:trHeight w:val="740"/>
        </w:trPr>
        <w:tc>
          <w:tcPr>
            <w:tcW w:w="9871" w:type="dxa"/>
            <w:vAlign w:val="center"/>
          </w:tcPr>
          <w:p w:rsidR="00FF577B" w:rsidRPr="00335D7E" w:rsidRDefault="00CD34BB" w:rsidP="00CD34BB">
            <w:pPr>
              <w:autoSpaceDE/>
              <w:autoSpaceDN/>
              <w:spacing w:line="220" w:lineRule="exact"/>
              <w:ind w:left="105" w:hangingChars="50" w:hanging="105"/>
              <w:rPr>
                <w:rFonts w:ascii="Arial" w:hAnsi="Arial" w:cs="Arial"/>
                <w:b/>
                <w:spacing w:val="0"/>
                <w:sz w:val="21"/>
              </w:rPr>
            </w:pPr>
            <w:r>
              <w:rPr>
                <w:rFonts w:ascii="Arial" w:hAnsi="Arial" w:cs="Arial" w:hint="eastAsia"/>
                <w:b/>
                <w:spacing w:val="0"/>
                <w:sz w:val="21"/>
              </w:rPr>
              <w:t>(</w:t>
            </w:r>
            <w:r>
              <w:rPr>
                <w:rFonts w:ascii="Arial" w:hAnsi="Arial" w:cs="Arial"/>
                <w:b/>
                <w:spacing w:val="0"/>
                <w:sz w:val="21"/>
              </w:rPr>
              <w:t>In case of continued application) Progress, outcomes and level of achievement for the previous fiscal year</w:t>
            </w:r>
          </w:p>
          <w:p w:rsidR="00FF577B" w:rsidRPr="00335D7E" w:rsidRDefault="00CD34BB" w:rsidP="00A670B1">
            <w:pPr>
              <w:autoSpaceDE/>
              <w:autoSpaceDN/>
              <w:spacing w:line="220" w:lineRule="exact"/>
              <w:rPr>
                <w:rFonts w:ascii="Arial" w:hAnsi="Arial" w:cs="Arial"/>
                <w:b/>
                <w:color w:val="FF0000"/>
                <w:spacing w:val="0"/>
                <w:sz w:val="21"/>
              </w:rPr>
            </w:pPr>
            <w:r w:rsidRPr="00CD34BB">
              <w:rPr>
                <w:rFonts w:ascii="Arial" w:hAnsi="Arial" w:cs="Arial" w:hint="eastAsia"/>
                <w:sz w:val="18"/>
              </w:rPr>
              <w:t>I</w:t>
            </w:r>
            <w:r w:rsidRPr="00CD34BB">
              <w:rPr>
                <w:rFonts w:ascii="Arial" w:hAnsi="Arial" w:cs="Arial"/>
                <w:sz w:val="18"/>
              </w:rPr>
              <w:t xml:space="preserve">n case of continued application, </w:t>
            </w:r>
            <w:r>
              <w:rPr>
                <w:rFonts w:ascii="Arial" w:hAnsi="Arial" w:cs="Arial"/>
                <w:sz w:val="18"/>
              </w:rPr>
              <w:t xml:space="preserve">describe specifically and briefly about the </w:t>
            </w:r>
            <w:r w:rsidR="005D3DD4">
              <w:rPr>
                <w:rFonts w:ascii="Arial" w:hAnsi="Arial" w:cs="Arial"/>
                <w:sz w:val="18"/>
              </w:rPr>
              <w:t>level of achievement considering the original plan and the outcomes, together with the relation with the additional expected outcomes by this proposed project.</w:t>
            </w:r>
          </w:p>
        </w:tc>
      </w:tr>
      <w:tr w:rsidR="005576B0" w:rsidRPr="00335D7E" w:rsidTr="00BF7072">
        <w:trPr>
          <w:gridBefore w:val="1"/>
          <w:wBefore w:w="9" w:type="dxa"/>
          <w:trHeight w:val="3295"/>
        </w:trPr>
        <w:tc>
          <w:tcPr>
            <w:tcW w:w="9871" w:type="dxa"/>
          </w:tcPr>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280650" w:rsidRPr="00335D7E" w:rsidRDefault="00280650" w:rsidP="00A670B1">
            <w:pPr>
              <w:autoSpaceDE/>
              <w:autoSpaceDN/>
              <w:spacing w:line="220" w:lineRule="exact"/>
              <w:rPr>
                <w:rFonts w:ascii="Arial" w:hAnsi="Arial" w:cs="Arial"/>
                <w:spacing w:val="0"/>
                <w:sz w:val="21"/>
              </w:rPr>
            </w:pPr>
          </w:p>
          <w:p w:rsidR="000F6EC1" w:rsidRPr="00335D7E" w:rsidRDefault="000F6EC1" w:rsidP="00A670B1">
            <w:pPr>
              <w:autoSpaceDE/>
              <w:autoSpaceDN/>
              <w:spacing w:line="220" w:lineRule="exact"/>
              <w:rPr>
                <w:rFonts w:ascii="Arial" w:hAnsi="Arial" w:cs="Arial"/>
                <w:spacing w:val="0"/>
                <w:sz w:val="21"/>
              </w:rPr>
            </w:pPr>
          </w:p>
          <w:p w:rsidR="00280650" w:rsidRPr="00335D7E" w:rsidRDefault="00280650" w:rsidP="00A670B1">
            <w:pPr>
              <w:autoSpaceDE/>
              <w:autoSpaceDN/>
              <w:spacing w:line="220" w:lineRule="exact"/>
              <w:rPr>
                <w:rFonts w:ascii="Arial" w:hAnsi="Arial" w:cs="Arial"/>
                <w:spacing w:val="0"/>
                <w:sz w:val="21"/>
              </w:rPr>
            </w:pPr>
          </w:p>
          <w:p w:rsidR="000D03CE" w:rsidRPr="00335D7E" w:rsidRDefault="000D03CE" w:rsidP="00A670B1">
            <w:pPr>
              <w:autoSpaceDE/>
              <w:autoSpaceDN/>
              <w:spacing w:line="220" w:lineRule="exact"/>
              <w:rPr>
                <w:rFonts w:ascii="Arial" w:hAnsi="Arial" w:cs="Arial"/>
                <w:spacing w:val="0"/>
                <w:sz w:val="21"/>
              </w:rPr>
            </w:pPr>
          </w:p>
        </w:tc>
      </w:tr>
    </w:tbl>
    <w:p w:rsidR="006C38FB" w:rsidRDefault="006C38FB" w:rsidP="006C38FB">
      <w:pPr>
        <w:ind w:firstLineChars="100" w:firstLine="181"/>
        <w:rPr>
          <w:rFonts w:ascii="Arial" w:hAnsi="Arial" w:cs="Arial"/>
          <w:b/>
          <w:szCs w:val="21"/>
        </w:rPr>
      </w:pPr>
      <w:r w:rsidRPr="00990F8E">
        <w:rPr>
          <w:rFonts w:ascii="Arial" w:hAnsi="Arial" w:cs="Arial"/>
          <w:b/>
          <w:szCs w:val="21"/>
        </w:rPr>
        <w:t xml:space="preserve">This form </w:t>
      </w:r>
      <w:r w:rsidRPr="006C38FB">
        <w:rPr>
          <w:rFonts w:ascii="Arial" w:hAnsi="Arial" w:cs="Arial"/>
          <w:b/>
          <w:szCs w:val="21"/>
        </w:rPr>
        <w:t>must be submitted</w:t>
      </w:r>
      <w:r w:rsidRPr="00990F8E">
        <w:rPr>
          <w:rFonts w:ascii="Arial" w:hAnsi="Arial" w:cs="Arial"/>
          <w:b/>
          <w:szCs w:val="21"/>
        </w:rPr>
        <w:t xml:space="preserve"> via e-mail in Microsoft WORD format. Upon the submission, the subject line should be “Application for </w:t>
      </w:r>
      <w:r w:rsidRPr="006C38FB">
        <w:rPr>
          <w:rFonts w:ascii="Arial" w:hAnsi="Arial" w:cs="Arial"/>
          <w:b/>
          <w:szCs w:val="21"/>
        </w:rPr>
        <w:t xml:space="preserve">Center Research </w:t>
      </w:r>
      <w:r>
        <w:rPr>
          <w:rFonts w:ascii="Arial" w:hAnsi="Arial" w:cs="Arial"/>
          <w:b/>
          <w:szCs w:val="21"/>
        </w:rPr>
        <w:t>Special Promotion</w:t>
      </w:r>
      <w:r w:rsidRPr="00990F8E">
        <w:rPr>
          <w:rFonts w:ascii="Arial" w:hAnsi="Arial" w:cs="Arial"/>
          <w:b/>
          <w:szCs w:val="21"/>
        </w:rPr>
        <w:t xml:space="preserve"> (****)”</w:t>
      </w:r>
      <w:r>
        <w:rPr>
          <w:rFonts w:ascii="Arial" w:hAnsi="Arial" w:cs="Arial"/>
          <w:b/>
          <w:szCs w:val="21"/>
        </w:rPr>
        <w:t xml:space="preserve"> or “Application for Center Research General Promotion</w:t>
      </w:r>
      <w:r w:rsidRPr="00990F8E">
        <w:rPr>
          <w:rFonts w:ascii="Arial" w:hAnsi="Arial" w:cs="Arial"/>
          <w:b/>
          <w:szCs w:val="21"/>
        </w:rPr>
        <w:t xml:space="preserve"> (****)</w:t>
      </w:r>
      <w:r>
        <w:rPr>
          <w:rFonts w:ascii="Arial" w:hAnsi="Arial" w:cs="Arial"/>
          <w:b/>
          <w:szCs w:val="21"/>
        </w:rPr>
        <w:t>.”</w:t>
      </w:r>
      <w:r w:rsidRPr="00990F8E">
        <w:rPr>
          <w:rFonts w:ascii="Arial" w:hAnsi="Arial" w:cs="Arial"/>
          <w:b/>
          <w:szCs w:val="21"/>
        </w:rPr>
        <w:t xml:space="preserve"> (**** is the name of Principal Investigator). Submit to: Person in charge of the Joint Usage of Research Support Section of the Uji Administrative Office. e-mail: kyodo dpri.kyoto-u.ac.jp</w:t>
      </w:r>
    </w:p>
    <w:p w:rsidR="00A95446" w:rsidRPr="00335D7E" w:rsidRDefault="005D3DD4" w:rsidP="005D3DD4">
      <w:pPr>
        <w:ind w:firstLineChars="100" w:firstLine="181"/>
        <w:rPr>
          <w:rFonts w:ascii="Arial" w:hAnsi="Arial" w:cs="Arial"/>
        </w:rPr>
      </w:pPr>
      <w:r>
        <w:rPr>
          <w:rFonts w:ascii="Arial" w:hAnsi="Arial" w:cs="Arial" w:hint="eastAsia"/>
          <w:b/>
          <w:szCs w:val="21"/>
        </w:rPr>
        <w:t>※</w:t>
      </w:r>
      <w:r w:rsidR="006C38FB" w:rsidRPr="005D3DD4">
        <w:rPr>
          <w:rFonts w:ascii="Arial" w:hAnsi="Arial" w:cs="Arial"/>
          <w:b/>
          <w:szCs w:val="21"/>
          <w:u w:val="single"/>
        </w:rPr>
        <w:t xml:space="preserve">If you do not receive a reply with “Confirmation </w:t>
      </w:r>
      <w:r w:rsidR="004553F5" w:rsidRPr="005D3DD4">
        <w:rPr>
          <w:rFonts w:ascii="Arial" w:hAnsi="Arial" w:cs="Arial"/>
          <w:b/>
          <w:szCs w:val="21"/>
          <w:u w:val="single"/>
        </w:rPr>
        <w:t>of receipt” within 3 days after submission, please contact the Uji Administrative Office.</w:t>
      </w:r>
    </w:p>
    <w:sectPr w:rsidR="00A95446" w:rsidRPr="00335D7E" w:rsidSect="00916D6B">
      <w:type w:val="nextColumn"/>
      <w:pgSz w:w="11905" w:h="16837"/>
      <w:pgMar w:top="1077" w:right="930" w:bottom="834" w:left="953" w:header="142" w:footer="142" w:gutter="0"/>
      <w:cols w:space="720"/>
      <w:docGrid w:type="linesAndChars"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5B" w:rsidRDefault="0090065B" w:rsidP="00956865">
      <w:pPr>
        <w:spacing w:line="240" w:lineRule="auto"/>
      </w:pPr>
      <w:r>
        <w:separator/>
      </w:r>
    </w:p>
  </w:endnote>
  <w:endnote w:type="continuationSeparator" w:id="0">
    <w:p w:rsidR="0090065B" w:rsidRDefault="0090065B" w:rsidP="0095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5B" w:rsidRDefault="0090065B" w:rsidP="00956865">
      <w:pPr>
        <w:spacing w:line="240" w:lineRule="auto"/>
      </w:pPr>
      <w:r>
        <w:separator/>
      </w:r>
    </w:p>
  </w:footnote>
  <w:footnote w:type="continuationSeparator" w:id="0">
    <w:p w:rsidR="0090065B" w:rsidRDefault="0090065B" w:rsidP="0095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790E"/>
    <w:multiLevelType w:val="hybridMultilevel"/>
    <w:tmpl w:val="06F65AF6"/>
    <w:lvl w:ilvl="0" w:tplc="518CBE1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nichi MATSUSHIMA">
    <w15:presenceInfo w15:providerId="Windows Live" w15:userId="3cfbe6450e03a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73"/>
  <w:hyphenationZone w:val="0"/>
  <w:doNotHyphenateCaps/>
  <w:drawingGridHorizontalSpacing w:val="90"/>
  <w:drawingGridVerticalSpacing w:val="2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1"/>
    <w:rsid w:val="00007811"/>
    <w:rsid w:val="00017558"/>
    <w:rsid w:val="000666F6"/>
    <w:rsid w:val="00090B73"/>
    <w:rsid w:val="000A0FB7"/>
    <w:rsid w:val="000A7B29"/>
    <w:rsid w:val="000B1E92"/>
    <w:rsid w:val="000C3306"/>
    <w:rsid w:val="000D03CE"/>
    <w:rsid w:val="000F6EC1"/>
    <w:rsid w:val="00117788"/>
    <w:rsid w:val="00125AB1"/>
    <w:rsid w:val="0014625B"/>
    <w:rsid w:val="001611BA"/>
    <w:rsid w:val="00172F30"/>
    <w:rsid w:val="00181D65"/>
    <w:rsid w:val="00191274"/>
    <w:rsid w:val="00193353"/>
    <w:rsid w:val="001A5893"/>
    <w:rsid w:val="001C604B"/>
    <w:rsid w:val="001E7101"/>
    <w:rsid w:val="00200138"/>
    <w:rsid w:val="00212716"/>
    <w:rsid w:val="00237BFE"/>
    <w:rsid w:val="00261281"/>
    <w:rsid w:val="00280650"/>
    <w:rsid w:val="002829B3"/>
    <w:rsid w:val="002B3F29"/>
    <w:rsid w:val="002C2FB9"/>
    <w:rsid w:val="002D7297"/>
    <w:rsid w:val="00302280"/>
    <w:rsid w:val="00305A3C"/>
    <w:rsid w:val="00315DAB"/>
    <w:rsid w:val="00321FA3"/>
    <w:rsid w:val="00335D7E"/>
    <w:rsid w:val="00344241"/>
    <w:rsid w:val="00380AE4"/>
    <w:rsid w:val="0039788F"/>
    <w:rsid w:val="003A0E42"/>
    <w:rsid w:val="003A1239"/>
    <w:rsid w:val="003C1DE8"/>
    <w:rsid w:val="003D0B26"/>
    <w:rsid w:val="003E0F27"/>
    <w:rsid w:val="003F439E"/>
    <w:rsid w:val="00405F82"/>
    <w:rsid w:val="00412D50"/>
    <w:rsid w:val="00412EFF"/>
    <w:rsid w:val="004212BA"/>
    <w:rsid w:val="00444F34"/>
    <w:rsid w:val="004525D4"/>
    <w:rsid w:val="004553F5"/>
    <w:rsid w:val="00495373"/>
    <w:rsid w:val="004A0AA9"/>
    <w:rsid w:val="004B5A87"/>
    <w:rsid w:val="004B5ADE"/>
    <w:rsid w:val="004C41B7"/>
    <w:rsid w:val="004C7135"/>
    <w:rsid w:val="004D505B"/>
    <w:rsid w:val="004F1E12"/>
    <w:rsid w:val="005100F6"/>
    <w:rsid w:val="00516EDD"/>
    <w:rsid w:val="005327BD"/>
    <w:rsid w:val="00541891"/>
    <w:rsid w:val="00542930"/>
    <w:rsid w:val="005576B0"/>
    <w:rsid w:val="005D3DD4"/>
    <w:rsid w:val="005D7827"/>
    <w:rsid w:val="0060333D"/>
    <w:rsid w:val="006305AC"/>
    <w:rsid w:val="0063318F"/>
    <w:rsid w:val="006525D2"/>
    <w:rsid w:val="006635AF"/>
    <w:rsid w:val="00671BCA"/>
    <w:rsid w:val="006755C7"/>
    <w:rsid w:val="006C1DF1"/>
    <w:rsid w:val="006C38FB"/>
    <w:rsid w:val="00707BA9"/>
    <w:rsid w:val="00745F15"/>
    <w:rsid w:val="0075094D"/>
    <w:rsid w:val="0075471B"/>
    <w:rsid w:val="007659C9"/>
    <w:rsid w:val="007807A8"/>
    <w:rsid w:val="00794CC8"/>
    <w:rsid w:val="007A55BE"/>
    <w:rsid w:val="007C6F34"/>
    <w:rsid w:val="007D2DA6"/>
    <w:rsid w:val="0080790B"/>
    <w:rsid w:val="00822D1C"/>
    <w:rsid w:val="00826859"/>
    <w:rsid w:val="0082713D"/>
    <w:rsid w:val="00836465"/>
    <w:rsid w:val="008523A0"/>
    <w:rsid w:val="00871CC7"/>
    <w:rsid w:val="00886BAA"/>
    <w:rsid w:val="00887236"/>
    <w:rsid w:val="00896729"/>
    <w:rsid w:val="008A7087"/>
    <w:rsid w:val="008F2724"/>
    <w:rsid w:val="008F5CD7"/>
    <w:rsid w:val="008F65F6"/>
    <w:rsid w:val="008F7914"/>
    <w:rsid w:val="0090065B"/>
    <w:rsid w:val="00904890"/>
    <w:rsid w:val="00916D6B"/>
    <w:rsid w:val="00940A31"/>
    <w:rsid w:val="009443AC"/>
    <w:rsid w:val="00956865"/>
    <w:rsid w:val="00992E3A"/>
    <w:rsid w:val="009E0644"/>
    <w:rsid w:val="009E56AC"/>
    <w:rsid w:val="00A03004"/>
    <w:rsid w:val="00A069A3"/>
    <w:rsid w:val="00A13D76"/>
    <w:rsid w:val="00A670B1"/>
    <w:rsid w:val="00A74149"/>
    <w:rsid w:val="00A95446"/>
    <w:rsid w:val="00A967B9"/>
    <w:rsid w:val="00A96A20"/>
    <w:rsid w:val="00AE330E"/>
    <w:rsid w:val="00B37A5A"/>
    <w:rsid w:val="00B47F9E"/>
    <w:rsid w:val="00B52FA7"/>
    <w:rsid w:val="00B7647D"/>
    <w:rsid w:val="00B877B1"/>
    <w:rsid w:val="00BA5540"/>
    <w:rsid w:val="00BA7533"/>
    <w:rsid w:val="00BB1FEF"/>
    <w:rsid w:val="00BD1953"/>
    <w:rsid w:val="00BD3A39"/>
    <w:rsid w:val="00BF7072"/>
    <w:rsid w:val="00C04E24"/>
    <w:rsid w:val="00C06003"/>
    <w:rsid w:val="00C21E1A"/>
    <w:rsid w:val="00C259F4"/>
    <w:rsid w:val="00C33284"/>
    <w:rsid w:val="00C37104"/>
    <w:rsid w:val="00C50E31"/>
    <w:rsid w:val="00C54A88"/>
    <w:rsid w:val="00C71A66"/>
    <w:rsid w:val="00C86C2E"/>
    <w:rsid w:val="00CB3FD0"/>
    <w:rsid w:val="00CC495D"/>
    <w:rsid w:val="00CC6C0F"/>
    <w:rsid w:val="00CD34BB"/>
    <w:rsid w:val="00CD6F16"/>
    <w:rsid w:val="00D31122"/>
    <w:rsid w:val="00D518D8"/>
    <w:rsid w:val="00D51EC3"/>
    <w:rsid w:val="00D702FB"/>
    <w:rsid w:val="00D70F1A"/>
    <w:rsid w:val="00D73F97"/>
    <w:rsid w:val="00D81D93"/>
    <w:rsid w:val="00DA1327"/>
    <w:rsid w:val="00DA20ED"/>
    <w:rsid w:val="00DD10AB"/>
    <w:rsid w:val="00DE40F0"/>
    <w:rsid w:val="00E30CE7"/>
    <w:rsid w:val="00E37610"/>
    <w:rsid w:val="00E70150"/>
    <w:rsid w:val="00E84282"/>
    <w:rsid w:val="00E92996"/>
    <w:rsid w:val="00EB510F"/>
    <w:rsid w:val="00EB5358"/>
    <w:rsid w:val="00EC1443"/>
    <w:rsid w:val="00EC326D"/>
    <w:rsid w:val="00EC46F3"/>
    <w:rsid w:val="00EC6661"/>
    <w:rsid w:val="00EE0384"/>
    <w:rsid w:val="00EE0C53"/>
    <w:rsid w:val="00EE343A"/>
    <w:rsid w:val="00EE3FD3"/>
    <w:rsid w:val="00F008DF"/>
    <w:rsid w:val="00F044E6"/>
    <w:rsid w:val="00F10087"/>
    <w:rsid w:val="00F423F0"/>
    <w:rsid w:val="00F81802"/>
    <w:rsid w:val="00F825E4"/>
    <w:rsid w:val="00F9648D"/>
    <w:rsid w:val="00FA0FF2"/>
    <w:rsid w:val="00FB52FC"/>
    <w:rsid w:val="00FD6BCB"/>
    <w:rsid w:val="00FE2C4F"/>
    <w:rsid w:val="00FF1599"/>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F245B4-2F9E-4CAE-9598-1BA5242C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6" w:lineRule="atLeast"/>
      <w:jc w:val="both"/>
    </w:pPr>
    <w:rPr>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06" w:lineRule="exact"/>
    </w:pPr>
    <w:rPr>
      <w:spacing w:val="1"/>
      <w:sz w:val="20"/>
    </w:rPr>
  </w:style>
  <w:style w:type="character" w:styleId="a4">
    <w:name w:val="Hyperlink"/>
    <w:rPr>
      <w:color w:val="0000FF"/>
      <w:u w:val="single"/>
    </w:rPr>
  </w:style>
  <w:style w:type="paragraph" w:styleId="a5">
    <w:name w:val="Body Text Indent"/>
    <w:basedOn w:val="a"/>
    <w:pPr>
      <w:spacing w:line="200" w:lineRule="exact"/>
      <w:ind w:left="540" w:hangingChars="300" w:hanging="540"/>
      <w:jc w:val="left"/>
    </w:pPr>
    <w:rPr>
      <w:spacing w:val="0"/>
      <w:sz w:val="18"/>
    </w:rPr>
  </w:style>
  <w:style w:type="character" w:styleId="a6">
    <w:name w:val="FollowedHyperlink"/>
    <w:rPr>
      <w:color w:val="800080"/>
      <w:u w:val="single"/>
    </w:rPr>
  </w:style>
  <w:style w:type="paragraph" w:styleId="2">
    <w:name w:val="Body Text 2"/>
    <w:basedOn w:val="a"/>
    <w:pPr>
      <w:spacing w:line="240" w:lineRule="exact"/>
      <w:ind w:right="57"/>
      <w:jc w:val="left"/>
    </w:pPr>
    <w:rPr>
      <w:rFonts w:hAnsi="ＭＳ 明朝"/>
      <w:spacing w:val="0"/>
      <w:kern w:val="0"/>
      <w:sz w:val="18"/>
    </w:rPr>
  </w:style>
  <w:style w:type="paragraph" w:styleId="a7">
    <w:name w:val="header"/>
    <w:basedOn w:val="a"/>
    <w:link w:val="a8"/>
    <w:rsid w:val="00956865"/>
    <w:pPr>
      <w:tabs>
        <w:tab w:val="center" w:pos="4252"/>
        <w:tab w:val="right" w:pos="8504"/>
      </w:tabs>
      <w:snapToGrid w:val="0"/>
    </w:pPr>
  </w:style>
  <w:style w:type="character" w:customStyle="1" w:styleId="a8">
    <w:name w:val="ヘッダー (文字)"/>
    <w:link w:val="a7"/>
    <w:rsid w:val="00956865"/>
    <w:rPr>
      <w:spacing w:val="5"/>
      <w:kern w:val="2"/>
      <w:sz w:val="17"/>
    </w:rPr>
  </w:style>
  <w:style w:type="paragraph" w:styleId="a9">
    <w:name w:val="footer"/>
    <w:basedOn w:val="a"/>
    <w:link w:val="aa"/>
    <w:rsid w:val="00956865"/>
    <w:pPr>
      <w:tabs>
        <w:tab w:val="center" w:pos="4252"/>
        <w:tab w:val="right" w:pos="8504"/>
      </w:tabs>
      <w:snapToGrid w:val="0"/>
    </w:pPr>
  </w:style>
  <w:style w:type="character" w:customStyle="1" w:styleId="aa">
    <w:name w:val="フッター (文字)"/>
    <w:link w:val="a9"/>
    <w:rsid w:val="00956865"/>
    <w:rPr>
      <w:spacing w:val="5"/>
      <w:kern w:val="2"/>
      <w:sz w:val="17"/>
    </w:rPr>
  </w:style>
  <w:style w:type="paragraph" w:styleId="ab">
    <w:name w:val="Balloon Text"/>
    <w:basedOn w:val="a"/>
    <w:link w:val="ac"/>
    <w:rsid w:val="00CD6F16"/>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CD6F16"/>
    <w:rPr>
      <w:rFonts w:ascii="游ゴシック Light" w:eastAsia="游ゴシック Light" w:hAnsi="游ゴシック Light" w:cs="Times New Roman"/>
      <w:spacing w:val="5"/>
      <w:kern w:val="2"/>
      <w:sz w:val="18"/>
      <w:szCs w:val="18"/>
    </w:rPr>
  </w:style>
  <w:style w:type="paragraph" w:styleId="ad">
    <w:name w:val="List Paragraph"/>
    <w:basedOn w:val="a"/>
    <w:uiPriority w:val="34"/>
    <w:qFormat/>
    <w:rsid w:val="00C37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特別事業費計画調書</vt:lpstr>
      <vt:lpstr>特別事業費計画調書</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特別事業費計画調書</dc:title>
  <dc:subject>様式１</dc:subject>
  <dc:creator>防災研究所</dc:creator>
  <cp:keywords/>
  <cp:lastModifiedBy>Y000024975</cp:lastModifiedBy>
  <cp:revision>2</cp:revision>
  <cp:lastPrinted>2016-10-18T11:08:00Z</cp:lastPrinted>
  <dcterms:created xsi:type="dcterms:W3CDTF">2021-11-12T09:39:00Z</dcterms:created>
  <dcterms:modified xsi:type="dcterms:W3CDTF">2021-11-12T09:39:00Z</dcterms:modified>
</cp:coreProperties>
</file>